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BA30" w14:textId="77777777" w:rsidR="00765943" w:rsidRPr="000134DC" w:rsidRDefault="009538AD" w:rsidP="00604C98">
      <w:pPr>
        <w:ind w:left="3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134DC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ru-RU"/>
        </w:rPr>
        <w:t>СОГЛАШЕНИЕ</w:t>
      </w:r>
    </w:p>
    <w:p w14:paraId="18BAB39C" w14:textId="04346426" w:rsidR="00765943" w:rsidRPr="000134DC" w:rsidRDefault="00F125F5" w:rsidP="00604C98">
      <w:pPr>
        <w:ind w:right="2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об</w:t>
      </w:r>
      <w:r w:rsidR="009538AD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 xml:space="preserve"> уста</w:t>
      </w:r>
      <w:r w:rsidR="009538AD" w:rsidRPr="000134DC">
        <w:rPr>
          <w:rFonts w:ascii="Times New Roman" w:eastAsia="Times New Roman" w:hAnsi="Times New Roman" w:cs="Times New Roman"/>
          <w:color w:val="181818"/>
          <w:sz w:val="26"/>
          <w:szCs w:val="26"/>
          <w:lang w:val="ru-RU"/>
        </w:rPr>
        <w:t>н</w:t>
      </w:r>
      <w:r w:rsidR="009538AD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овлен</w:t>
      </w:r>
      <w:r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ии</w:t>
      </w:r>
      <w:r w:rsidR="009538AD" w:rsidRPr="000134DC">
        <w:rPr>
          <w:rFonts w:ascii="Times New Roman" w:eastAsia="Times New Roman" w:hAnsi="Times New Roman" w:cs="Times New Roman"/>
          <w:color w:val="181818"/>
          <w:sz w:val="26"/>
          <w:szCs w:val="26"/>
          <w:lang w:val="ru-RU"/>
        </w:rPr>
        <w:t xml:space="preserve"> </w:t>
      </w:r>
      <w:r w:rsidR="009538AD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се</w:t>
      </w:r>
      <w:r w:rsidR="009538AD" w:rsidRPr="000134DC">
        <w:rPr>
          <w:rFonts w:ascii="Times New Roman" w:eastAsia="Times New Roman" w:hAnsi="Times New Roman" w:cs="Times New Roman"/>
          <w:color w:val="181818"/>
          <w:sz w:val="26"/>
          <w:szCs w:val="26"/>
          <w:lang w:val="ru-RU"/>
        </w:rPr>
        <w:t>рви</w:t>
      </w:r>
      <w:r w:rsidR="009538AD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тут</w:t>
      </w:r>
      <w:r w:rsidR="00EB3530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а</w:t>
      </w:r>
    </w:p>
    <w:p w14:paraId="4D8917ED" w14:textId="77777777" w:rsidR="00765943" w:rsidRPr="000134DC" w:rsidRDefault="00765943" w:rsidP="00604C98">
      <w:pPr>
        <w:rPr>
          <w:sz w:val="26"/>
          <w:szCs w:val="26"/>
          <w:lang w:val="ru-RU"/>
        </w:rPr>
      </w:pPr>
    </w:p>
    <w:p w14:paraId="1F67B80A" w14:textId="3299C2AF" w:rsidR="00765943" w:rsidRPr="000134DC" w:rsidRDefault="00F125F5" w:rsidP="005471DF">
      <w:pPr>
        <w:tabs>
          <w:tab w:val="left" w:pos="6810"/>
          <w:tab w:val="left" w:pos="7356"/>
          <w:tab w:val="left" w:pos="8912"/>
        </w:tabs>
        <w:rPr>
          <w:rFonts w:ascii="Times New Roman" w:eastAsia="Arial" w:hAnsi="Times New Roman" w:cs="Times New Roman"/>
          <w:sz w:val="26"/>
          <w:szCs w:val="26"/>
          <w:lang w:val="ru-RU"/>
        </w:rPr>
      </w:pPr>
      <w:r w:rsidRPr="000134DC">
        <w:rPr>
          <w:rFonts w:ascii="Times New Roman" w:eastAsia="Times New Roman" w:hAnsi="Times New Roman" w:cs="Times New Roman"/>
          <w:color w:val="313131"/>
          <w:position w:val="-1"/>
          <w:sz w:val="26"/>
          <w:szCs w:val="26"/>
          <w:lang w:val="ru-RU"/>
        </w:rPr>
        <w:t>г</w:t>
      </w:r>
      <w:r w:rsidR="009538AD" w:rsidRPr="000134DC">
        <w:rPr>
          <w:rFonts w:ascii="Times New Roman" w:eastAsia="Times New Roman" w:hAnsi="Times New Roman" w:cs="Times New Roman"/>
          <w:color w:val="313131"/>
          <w:position w:val="-1"/>
          <w:sz w:val="26"/>
          <w:szCs w:val="26"/>
          <w:lang w:val="ru-RU"/>
        </w:rPr>
        <w:t>. Мос</w:t>
      </w:r>
      <w:r w:rsidRPr="000134DC">
        <w:rPr>
          <w:rFonts w:ascii="Times New Roman" w:eastAsia="Times New Roman" w:hAnsi="Times New Roman" w:cs="Times New Roman"/>
          <w:color w:val="313131"/>
          <w:position w:val="-1"/>
          <w:sz w:val="26"/>
          <w:szCs w:val="26"/>
          <w:lang w:val="ru-RU"/>
        </w:rPr>
        <w:t>к</w:t>
      </w:r>
      <w:ins w:id="0" w:author="Скуратов Иван" w:date="2018-12-26T11:16:00Z">
        <w:r w:rsidR="00730436">
          <w:rPr>
            <w:rFonts w:ascii="Times New Roman" w:eastAsia="Times New Roman" w:hAnsi="Times New Roman" w:cs="Times New Roman"/>
            <w:color w:val="313131"/>
            <w:position w:val="-1"/>
            <w:sz w:val="26"/>
            <w:szCs w:val="26"/>
            <w:lang w:val="ru-RU"/>
          </w:rPr>
          <w:t>ва</w:t>
        </w:r>
      </w:ins>
      <w:del w:id="1" w:author="Скуратов Иван" w:date="2018-12-26T11:16:00Z">
        <w:r w:rsidR="007A522C" w:rsidRPr="000134DC" w:rsidDel="00730436">
          <w:rPr>
            <w:rFonts w:ascii="Times New Roman" w:eastAsia="Times New Roman" w:hAnsi="Times New Roman" w:cs="Times New Roman"/>
            <w:color w:val="313131"/>
            <w:position w:val="-1"/>
            <w:sz w:val="26"/>
            <w:szCs w:val="26"/>
            <w:lang w:val="ru-RU"/>
          </w:rPr>
          <w:delText>овская область</w:delText>
        </w:r>
      </w:del>
      <w:r w:rsidR="009538AD" w:rsidRPr="000134DC">
        <w:rPr>
          <w:rFonts w:ascii="Times New Roman" w:eastAsia="Times New Roman" w:hAnsi="Times New Roman" w:cs="Times New Roman"/>
          <w:color w:val="313131"/>
          <w:position w:val="-1"/>
          <w:sz w:val="26"/>
          <w:szCs w:val="26"/>
          <w:lang w:val="ru-RU"/>
        </w:rPr>
        <w:tab/>
      </w:r>
      <w:r w:rsidR="009538AD" w:rsidRPr="000134DC">
        <w:rPr>
          <w:rFonts w:ascii="Times New Roman" w:eastAsia="Times New Roman" w:hAnsi="Times New Roman" w:cs="Times New Roman"/>
          <w:color w:val="424242"/>
          <w:sz w:val="26"/>
          <w:szCs w:val="26"/>
          <w:lang w:val="ru-RU"/>
        </w:rPr>
        <w:t>«</w:t>
      </w:r>
      <w:r w:rsidR="009538AD" w:rsidRPr="000134DC">
        <w:rPr>
          <w:rFonts w:ascii="Times New Roman" w:eastAsia="Times New Roman" w:hAnsi="Times New Roman" w:cs="Times New Roman"/>
          <w:color w:val="424242"/>
          <w:sz w:val="26"/>
          <w:szCs w:val="26"/>
          <w:lang w:val="ru-RU"/>
        </w:rPr>
        <w:tab/>
        <w:t>»</w:t>
      </w:r>
      <w:r w:rsidR="009538AD" w:rsidRPr="000134DC">
        <w:rPr>
          <w:rFonts w:ascii="Times New Roman" w:eastAsia="Times New Roman" w:hAnsi="Times New Roman" w:cs="Times New Roman"/>
          <w:color w:val="424242"/>
          <w:sz w:val="26"/>
          <w:szCs w:val="26"/>
          <w:u w:val="single" w:color="171717"/>
          <w:lang w:val="ru-RU"/>
        </w:rPr>
        <w:tab/>
      </w:r>
      <w:r w:rsidR="009538AD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201</w:t>
      </w:r>
      <w:r w:rsidR="00472A7C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>8</w:t>
      </w:r>
      <w:r w:rsidR="009538AD" w:rsidRPr="000134DC">
        <w:rPr>
          <w:rFonts w:ascii="Times New Roman" w:eastAsia="Times New Roman" w:hAnsi="Times New Roman" w:cs="Times New Roman"/>
          <w:color w:val="313131"/>
          <w:sz w:val="26"/>
          <w:szCs w:val="26"/>
          <w:lang w:val="ru-RU"/>
        </w:rPr>
        <w:t xml:space="preserve"> </w:t>
      </w:r>
      <w:r w:rsidR="009538AD" w:rsidRPr="000134DC">
        <w:rPr>
          <w:rFonts w:ascii="Times New Roman" w:eastAsia="Arial" w:hAnsi="Times New Roman" w:cs="Times New Roman"/>
          <w:color w:val="313131"/>
          <w:sz w:val="26"/>
          <w:szCs w:val="26"/>
          <w:lang w:val="ru-RU"/>
        </w:rPr>
        <w:t>г.</w:t>
      </w:r>
    </w:p>
    <w:p w14:paraId="690C2269" w14:textId="77777777" w:rsidR="00765943" w:rsidRPr="000134DC" w:rsidRDefault="00765943" w:rsidP="00604C98">
      <w:pPr>
        <w:rPr>
          <w:sz w:val="26"/>
          <w:szCs w:val="26"/>
          <w:lang w:val="ru-RU"/>
        </w:rPr>
      </w:pPr>
    </w:p>
    <w:p w14:paraId="1190FAA0" w14:textId="5AF3F67A" w:rsidR="00604C98" w:rsidRPr="000134DC" w:rsidRDefault="00B6205D" w:rsidP="0014741E">
      <w:pPr>
        <w:pStyle w:val="a3"/>
        <w:spacing w:after="240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b/>
          <w:sz w:val="26"/>
          <w:szCs w:val="26"/>
          <w:lang w:val="ru-RU"/>
        </w:rPr>
        <w:t xml:space="preserve">Общество с </w:t>
      </w:r>
      <w:r w:rsidR="0014741E" w:rsidRPr="000134DC">
        <w:rPr>
          <w:rFonts w:cs="Times New Roman"/>
          <w:b/>
          <w:sz w:val="26"/>
          <w:szCs w:val="26"/>
          <w:lang w:val="ru-RU"/>
        </w:rPr>
        <w:t>ограниченной ответственностью «</w:t>
      </w:r>
      <w:r w:rsidRPr="000134DC">
        <w:rPr>
          <w:rFonts w:cs="Times New Roman"/>
          <w:b/>
          <w:sz w:val="26"/>
          <w:szCs w:val="26"/>
          <w:lang w:val="ru-RU"/>
        </w:rPr>
        <w:t>Компания Союз» (ООО «Компания Союз»)</w:t>
      </w:r>
      <w:r w:rsidRPr="000134DC">
        <w:rPr>
          <w:rFonts w:cs="Times New Roman"/>
          <w:sz w:val="26"/>
          <w:szCs w:val="26"/>
          <w:lang w:val="ru-RU"/>
        </w:rPr>
        <w:t>, зарегистрированное Межрайонной инспекцией Федеральной налоговой службы №46 по г. Москве, 24.07.2012, за ОГРН 1127746572425, ИНН 7714879301, КПП 771401001, адрес: 125040, г. Москва, ул. Нижняя, д. 14, стр. 1, в лице генерального директора Акопова Вадима Армаисовича</w:t>
      </w:r>
      <w:r w:rsidR="00091559" w:rsidRPr="000134DC">
        <w:rPr>
          <w:rFonts w:cs="Times New Roman"/>
          <w:sz w:val="26"/>
          <w:szCs w:val="26"/>
          <w:lang w:val="ru-RU"/>
        </w:rPr>
        <w:t>, действующего на основании Устава,</w:t>
      </w:r>
      <w:r w:rsidR="00286DE4" w:rsidRPr="000134DC">
        <w:rPr>
          <w:rFonts w:cs="Times New Roman"/>
          <w:sz w:val="26"/>
          <w:szCs w:val="26"/>
          <w:lang w:val="ru-RU"/>
        </w:rPr>
        <w:t xml:space="preserve"> именуемый в дальнейшем </w:t>
      </w:r>
      <w:r w:rsidR="00286DE4" w:rsidRPr="000134DC">
        <w:rPr>
          <w:rFonts w:cs="Times New Roman"/>
          <w:b/>
          <w:sz w:val="26"/>
          <w:szCs w:val="26"/>
          <w:lang w:val="ru-RU"/>
        </w:rPr>
        <w:t>«Правообладатель»,</w:t>
      </w:r>
      <w:r w:rsidR="00510F7B" w:rsidRPr="000134DC">
        <w:rPr>
          <w:rFonts w:cs="Times New Roman"/>
          <w:sz w:val="26"/>
          <w:szCs w:val="26"/>
          <w:lang w:val="ru-RU"/>
        </w:rPr>
        <w:t xml:space="preserve"> </w:t>
      </w:r>
      <w:r w:rsidR="00604C98" w:rsidRPr="000134DC">
        <w:rPr>
          <w:rFonts w:cs="Times New Roman"/>
          <w:sz w:val="26"/>
          <w:szCs w:val="26"/>
          <w:lang w:val="ru-RU"/>
        </w:rPr>
        <w:t xml:space="preserve">с одной стороны, и </w:t>
      </w:r>
    </w:p>
    <w:p w14:paraId="01EB95DC" w14:textId="1716A8F7" w:rsidR="00604C98" w:rsidRPr="000134DC" w:rsidRDefault="00604C98" w:rsidP="00F6668C">
      <w:pPr>
        <w:pStyle w:val="a3"/>
        <w:spacing w:after="240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b/>
          <w:sz w:val="26"/>
          <w:szCs w:val="26"/>
          <w:lang w:val="ru-RU"/>
        </w:rPr>
        <w:t>Государственная компания «Российские автомобильные дороги»</w:t>
      </w:r>
      <w:r w:rsidR="00AB55EC" w:rsidRPr="000134DC">
        <w:rPr>
          <w:rFonts w:cs="Times New Roman"/>
          <w:b/>
          <w:sz w:val="26"/>
          <w:szCs w:val="26"/>
          <w:lang w:val="ru-RU"/>
        </w:rPr>
        <w:t xml:space="preserve">, </w:t>
      </w:r>
      <w:r w:rsidR="00AA7DA3" w:rsidRPr="000134DC">
        <w:rPr>
          <w:rFonts w:cs="Times New Roman"/>
          <w:sz w:val="26"/>
          <w:szCs w:val="26"/>
          <w:lang w:val="ru-RU"/>
        </w:rPr>
        <w:t>з</w:t>
      </w:r>
      <w:r w:rsidR="00AA7DA3" w:rsidRPr="000134DC">
        <w:rPr>
          <w:rFonts w:cs="Times New Roman"/>
          <w:bCs/>
          <w:sz w:val="26"/>
          <w:szCs w:val="26"/>
          <w:lang w:val="ru-RU"/>
        </w:rPr>
        <w:t>арегистрированная 12 августа 2009 года Главным управлением Министерства юстиции Российской Федерации по Москве, учетный номер № 7714160009,</w:t>
      </w:r>
      <w:r w:rsidR="00AA7DA3" w:rsidRPr="000134DC">
        <w:rPr>
          <w:rFonts w:cs="Times New Roman"/>
          <w:sz w:val="26"/>
          <w:szCs w:val="26"/>
          <w:lang w:val="ru-RU"/>
        </w:rPr>
        <w:t xml:space="preserve"> запись о некоммерческой организации внесена в ЕГРЮЛ за основным государственным регистрационным номером (ОГРН) 1097799013652 14</w:t>
      </w:r>
      <w:r w:rsidR="00AA7DA3" w:rsidRPr="000134DC">
        <w:rPr>
          <w:rFonts w:cs="Times New Roman"/>
          <w:sz w:val="26"/>
          <w:szCs w:val="26"/>
        </w:rPr>
        <w:t> </w:t>
      </w:r>
      <w:r w:rsidR="00AA7DA3" w:rsidRPr="000134DC">
        <w:rPr>
          <w:rFonts w:cs="Times New Roman"/>
          <w:sz w:val="26"/>
          <w:szCs w:val="26"/>
          <w:lang w:val="ru-RU"/>
        </w:rPr>
        <w:t>августа</w:t>
      </w:r>
      <w:r w:rsidR="00AA7DA3" w:rsidRPr="000134DC">
        <w:rPr>
          <w:rFonts w:cs="Times New Roman"/>
          <w:sz w:val="26"/>
          <w:szCs w:val="26"/>
        </w:rPr>
        <w:t> </w:t>
      </w:r>
      <w:r w:rsidR="00AA7DA3" w:rsidRPr="000134DC">
        <w:rPr>
          <w:rFonts w:cs="Times New Roman"/>
          <w:sz w:val="26"/>
          <w:szCs w:val="26"/>
          <w:lang w:val="ru-RU"/>
        </w:rPr>
        <w:t>2009</w:t>
      </w:r>
      <w:r w:rsidR="00AA7DA3" w:rsidRPr="000134DC">
        <w:rPr>
          <w:rFonts w:cs="Times New Roman"/>
          <w:sz w:val="26"/>
          <w:szCs w:val="26"/>
        </w:rPr>
        <w:t> </w:t>
      </w:r>
      <w:r w:rsidR="00AA7DA3" w:rsidRPr="000134DC">
        <w:rPr>
          <w:rFonts w:cs="Times New Roman"/>
          <w:sz w:val="26"/>
          <w:szCs w:val="26"/>
          <w:lang w:val="ru-RU"/>
        </w:rPr>
        <w:t>года</w:t>
      </w:r>
      <w:r w:rsidRPr="000134DC">
        <w:rPr>
          <w:rFonts w:cs="Times New Roman"/>
          <w:sz w:val="26"/>
          <w:szCs w:val="26"/>
          <w:lang w:val="ru-RU"/>
        </w:rPr>
        <w:t xml:space="preserve">, </w:t>
      </w:r>
      <w:r w:rsidR="00AB55EC" w:rsidRPr="000134DC">
        <w:rPr>
          <w:rFonts w:cs="Times New Roman"/>
          <w:sz w:val="26"/>
          <w:szCs w:val="26"/>
          <w:lang w:val="ru-RU"/>
        </w:rPr>
        <w:t>состоит на учете в Инспекции Федеральной налоговой службы № 7 по г. Москве, ИНН 7717151380, КПП 770701001, адрес (</w:t>
      </w:r>
      <w:r w:rsidRPr="000134DC">
        <w:rPr>
          <w:rFonts w:cs="Times New Roman"/>
          <w:sz w:val="26"/>
          <w:szCs w:val="26"/>
          <w:lang w:val="ru-RU"/>
        </w:rPr>
        <w:t>место нахождения</w:t>
      </w:r>
      <w:r w:rsidR="00AB55EC" w:rsidRPr="000134DC">
        <w:rPr>
          <w:rFonts w:cs="Times New Roman"/>
          <w:sz w:val="26"/>
          <w:szCs w:val="26"/>
          <w:lang w:val="ru-RU"/>
        </w:rPr>
        <w:t>)</w:t>
      </w:r>
      <w:r w:rsidRPr="000134DC">
        <w:rPr>
          <w:rFonts w:cs="Times New Roman"/>
          <w:sz w:val="26"/>
          <w:szCs w:val="26"/>
          <w:lang w:val="ru-RU"/>
        </w:rPr>
        <w:t>: 1</w:t>
      </w:r>
      <w:r w:rsidR="003D54F5" w:rsidRPr="000134DC">
        <w:rPr>
          <w:rFonts w:cs="Times New Roman"/>
          <w:sz w:val="26"/>
          <w:szCs w:val="26"/>
          <w:lang w:val="ru-RU"/>
        </w:rPr>
        <w:t>27006</w:t>
      </w:r>
      <w:r w:rsidRPr="000134DC">
        <w:rPr>
          <w:rFonts w:cs="Times New Roman"/>
          <w:sz w:val="26"/>
          <w:szCs w:val="26"/>
          <w:lang w:val="ru-RU"/>
        </w:rPr>
        <w:t xml:space="preserve">, г. Москва, </w:t>
      </w:r>
      <w:r w:rsidR="003D54F5" w:rsidRPr="000134DC">
        <w:rPr>
          <w:rFonts w:cs="Times New Roman"/>
          <w:sz w:val="26"/>
          <w:szCs w:val="26"/>
          <w:lang w:val="ru-RU"/>
        </w:rPr>
        <w:t>Страстной бульвар, д.9</w:t>
      </w:r>
      <w:r w:rsidRPr="000134DC">
        <w:rPr>
          <w:rFonts w:cs="Times New Roman"/>
          <w:sz w:val="26"/>
          <w:szCs w:val="26"/>
          <w:lang w:val="ru-RU"/>
        </w:rPr>
        <w:t xml:space="preserve">, именуемое в дальнейшем </w:t>
      </w:r>
      <w:r w:rsidRPr="000134DC">
        <w:rPr>
          <w:rFonts w:cs="Times New Roman"/>
          <w:b/>
          <w:sz w:val="26"/>
          <w:szCs w:val="26"/>
          <w:lang w:val="ru-RU"/>
        </w:rPr>
        <w:t>«Пользователь»,</w:t>
      </w:r>
      <w:r w:rsidRPr="000134DC">
        <w:rPr>
          <w:rFonts w:cs="Times New Roman"/>
          <w:sz w:val="26"/>
          <w:szCs w:val="26"/>
          <w:lang w:val="ru-RU"/>
        </w:rPr>
        <w:t xml:space="preserve"> </w:t>
      </w:r>
      <w:r w:rsidR="003A65DD" w:rsidRPr="000134DC">
        <w:rPr>
          <w:rFonts w:cs="Times New Roman"/>
          <w:sz w:val="26"/>
          <w:szCs w:val="26"/>
          <w:lang w:val="ru-RU"/>
        </w:rPr>
        <w:t xml:space="preserve">в лице </w:t>
      </w:r>
      <w:r w:rsidR="00F517D8" w:rsidRPr="000134DC">
        <w:rPr>
          <w:rFonts w:cs="Times New Roman"/>
          <w:sz w:val="26"/>
          <w:szCs w:val="26"/>
          <w:lang w:val="ru-RU"/>
        </w:rPr>
        <w:t>директора Департамента земельных отношений и управления имуществом</w:t>
      </w:r>
      <w:r w:rsidR="00CD348C" w:rsidRPr="000134DC">
        <w:rPr>
          <w:rFonts w:cs="Times New Roman"/>
          <w:sz w:val="26"/>
          <w:szCs w:val="26"/>
          <w:lang w:val="ru-RU"/>
        </w:rPr>
        <w:t xml:space="preserve"> </w:t>
      </w:r>
      <w:r w:rsidR="003A65DD" w:rsidRPr="000134DC">
        <w:rPr>
          <w:rFonts w:cs="Times New Roman"/>
          <w:sz w:val="26"/>
          <w:szCs w:val="26"/>
          <w:lang w:val="ru-RU"/>
        </w:rPr>
        <w:t xml:space="preserve">Государственной компании «Российские автомобильные дороги» </w:t>
      </w:r>
      <w:r w:rsidR="00F517D8" w:rsidRPr="000134DC">
        <w:rPr>
          <w:rFonts w:cs="Times New Roman"/>
          <w:sz w:val="26"/>
          <w:szCs w:val="26"/>
          <w:lang w:val="ru-RU"/>
        </w:rPr>
        <w:t>Соловьева Дмитрия Николаевича</w:t>
      </w:r>
      <w:r w:rsidR="00472A7C" w:rsidRPr="000134DC">
        <w:rPr>
          <w:rFonts w:cs="Times New Roman"/>
          <w:sz w:val="26"/>
          <w:szCs w:val="26"/>
          <w:lang w:val="ru-RU"/>
        </w:rPr>
        <w:t>, действующ</w:t>
      </w:r>
      <w:r w:rsidR="00CD348C" w:rsidRPr="000134DC">
        <w:rPr>
          <w:rFonts w:cs="Times New Roman"/>
          <w:sz w:val="26"/>
          <w:szCs w:val="26"/>
          <w:lang w:val="ru-RU"/>
        </w:rPr>
        <w:t>и</w:t>
      </w:r>
      <w:r w:rsidR="00472A7C" w:rsidRPr="000134DC">
        <w:rPr>
          <w:rFonts w:cs="Times New Roman"/>
          <w:sz w:val="26"/>
          <w:szCs w:val="26"/>
          <w:lang w:val="ru-RU"/>
        </w:rPr>
        <w:t>й на основании</w:t>
      </w:r>
      <w:r w:rsidR="003A65DD" w:rsidRPr="000134DC">
        <w:rPr>
          <w:rFonts w:cs="Times New Roman"/>
          <w:sz w:val="26"/>
          <w:szCs w:val="26"/>
          <w:lang w:val="ru-RU"/>
        </w:rPr>
        <w:t xml:space="preserve"> доверенности</w:t>
      </w:r>
      <w:r w:rsidR="00472A7C" w:rsidRPr="000134DC">
        <w:rPr>
          <w:rFonts w:cs="Times New Roman"/>
          <w:sz w:val="26"/>
          <w:szCs w:val="26"/>
          <w:lang w:val="ru-RU"/>
        </w:rPr>
        <w:t xml:space="preserve"> от </w:t>
      </w:r>
      <w:r w:rsidR="00F517D8" w:rsidRPr="000134DC">
        <w:rPr>
          <w:rFonts w:cs="Times New Roman"/>
          <w:sz w:val="26"/>
          <w:szCs w:val="26"/>
          <w:lang w:val="ru-RU"/>
        </w:rPr>
        <w:t>«26» сентября</w:t>
      </w:r>
      <w:r w:rsidR="00CD348C" w:rsidRPr="000134DC">
        <w:rPr>
          <w:rFonts w:cs="Times New Roman"/>
          <w:sz w:val="26"/>
          <w:szCs w:val="26"/>
          <w:lang w:val="ru-RU"/>
        </w:rPr>
        <w:t xml:space="preserve"> 2018 года</w:t>
      </w:r>
      <w:r w:rsidR="00472A7C" w:rsidRPr="000134DC">
        <w:rPr>
          <w:rFonts w:cs="Times New Roman"/>
          <w:sz w:val="26"/>
          <w:szCs w:val="26"/>
          <w:lang w:val="ru-RU"/>
        </w:rPr>
        <w:t xml:space="preserve"> №</w:t>
      </w:r>
      <w:r w:rsidR="00CD348C" w:rsidRPr="000134DC">
        <w:rPr>
          <w:rFonts w:cs="Times New Roman"/>
          <w:sz w:val="26"/>
          <w:szCs w:val="26"/>
          <w:lang w:val="ru-RU"/>
        </w:rPr>
        <w:t>Д-18140</w:t>
      </w:r>
      <w:r w:rsidR="00F517D8" w:rsidRPr="000134DC">
        <w:rPr>
          <w:rFonts w:cs="Times New Roman"/>
          <w:sz w:val="26"/>
          <w:szCs w:val="26"/>
          <w:lang w:val="ru-RU"/>
        </w:rPr>
        <w:t>345</w:t>
      </w:r>
      <w:r w:rsidRPr="000134DC">
        <w:rPr>
          <w:rFonts w:cs="Times New Roman"/>
          <w:sz w:val="26"/>
          <w:szCs w:val="26"/>
          <w:lang w:val="ru-RU"/>
        </w:rPr>
        <w:t xml:space="preserve">, с другой стороны, </w:t>
      </w:r>
      <w:r w:rsidR="005471DF" w:rsidRPr="000134DC">
        <w:rPr>
          <w:rFonts w:cs="Times New Roman"/>
          <w:sz w:val="26"/>
          <w:szCs w:val="26"/>
          <w:lang w:val="ru-RU"/>
        </w:rPr>
        <w:t xml:space="preserve">именуемые в дальнейшем «Стороны», </w:t>
      </w:r>
      <w:r w:rsidRPr="000134DC">
        <w:rPr>
          <w:rFonts w:cs="Times New Roman"/>
          <w:sz w:val="26"/>
          <w:szCs w:val="26"/>
          <w:lang w:val="ru-RU"/>
        </w:rPr>
        <w:t>заключили настоящее Соглашение о нижеследующем:</w:t>
      </w:r>
    </w:p>
    <w:p w14:paraId="5A874851" w14:textId="77777777" w:rsidR="00765943" w:rsidRPr="000134DC" w:rsidRDefault="00F125F5" w:rsidP="005471DF">
      <w:pPr>
        <w:pStyle w:val="a4"/>
        <w:numPr>
          <w:ilvl w:val="0"/>
          <w:numId w:val="10"/>
        </w:numPr>
        <w:ind w:left="0" w:right="850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4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Предмет соглашения</w:t>
      </w:r>
    </w:p>
    <w:p w14:paraId="0828715F" w14:textId="36B2F04C" w:rsidR="00C55116" w:rsidRPr="000134DC" w:rsidRDefault="009538AD" w:rsidP="0032202D">
      <w:pPr>
        <w:pStyle w:val="a3"/>
        <w:numPr>
          <w:ilvl w:val="1"/>
          <w:numId w:val="9"/>
        </w:numPr>
        <w:tabs>
          <w:tab w:val="left" w:pos="1134"/>
          <w:tab w:val="left" w:pos="9733"/>
        </w:tabs>
        <w:ind w:left="0" w:right="137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Правообладатель предоставляет Пользователю право ограниченного пользования (сервитут)</w:t>
      </w:r>
      <w:r w:rsidR="00B6205D" w:rsidRPr="000134DC">
        <w:rPr>
          <w:rFonts w:cs="Times New Roman"/>
          <w:sz w:val="26"/>
          <w:szCs w:val="26"/>
          <w:lang w:val="ru-RU"/>
        </w:rPr>
        <w:t xml:space="preserve"> </w:t>
      </w:r>
      <w:r w:rsidR="00D236F9" w:rsidRPr="000134DC">
        <w:rPr>
          <w:rFonts w:cs="Times New Roman"/>
          <w:sz w:val="26"/>
          <w:szCs w:val="26"/>
          <w:lang w:val="ru-RU"/>
        </w:rPr>
        <w:t xml:space="preserve">частью земельного участка </w:t>
      </w:r>
      <w:r w:rsidR="0075180E" w:rsidRPr="000134DC">
        <w:rPr>
          <w:rFonts w:cs="Times New Roman"/>
          <w:sz w:val="26"/>
          <w:szCs w:val="26"/>
          <w:lang w:val="ru-RU"/>
        </w:rPr>
        <w:t xml:space="preserve">площадью </w:t>
      </w:r>
      <w:r w:rsidR="00B6205D" w:rsidRPr="000134DC">
        <w:rPr>
          <w:rFonts w:cs="Times New Roman"/>
          <w:b/>
          <w:sz w:val="26"/>
          <w:szCs w:val="26"/>
          <w:lang w:val="ru-RU"/>
        </w:rPr>
        <w:t>447</w:t>
      </w:r>
      <w:r w:rsidR="0075180E" w:rsidRPr="000134DC">
        <w:rPr>
          <w:rFonts w:cs="Times New Roman"/>
          <w:b/>
          <w:sz w:val="26"/>
          <w:szCs w:val="26"/>
          <w:lang w:val="ru-RU"/>
        </w:rPr>
        <w:t xml:space="preserve"> кв.</w:t>
      </w:r>
      <w:r w:rsidR="00F517D8" w:rsidRPr="000134DC">
        <w:rPr>
          <w:rFonts w:cs="Times New Roman"/>
          <w:b/>
          <w:sz w:val="26"/>
          <w:szCs w:val="26"/>
          <w:lang w:val="ru-RU"/>
        </w:rPr>
        <w:t xml:space="preserve"> </w:t>
      </w:r>
      <w:r w:rsidR="0075180E" w:rsidRPr="000134DC">
        <w:rPr>
          <w:rFonts w:cs="Times New Roman"/>
          <w:b/>
          <w:sz w:val="26"/>
          <w:szCs w:val="26"/>
          <w:lang w:val="ru-RU"/>
        </w:rPr>
        <w:t>м.</w:t>
      </w:r>
      <w:r w:rsidR="0075180E" w:rsidRPr="000134DC">
        <w:rPr>
          <w:rFonts w:cs="Times New Roman"/>
          <w:sz w:val="26"/>
          <w:szCs w:val="26"/>
          <w:lang w:val="ru-RU"/>
        </w:rPr>
        <w:t xml:space="preserve"> </w:t>
      </w:r>
      <w:ins w:id="2" w:author="Скуратов Иван" w:date="2018-12-26T11:06:00Z">
        <w:r w:rsidR="00463AF0" w:rsidRPr="000134DC">
          <w:rPr>
            <w:rFonts w:cs="Times New Roman"/>
            <w:sz w:val="26"/>
            <w:szCs w:val="26"/>
            <w:lang w:val="ru-RU"/>
          </w:rPr>
          <w:t>(далее – Участок)</w:t>
        </w:r>
        <w:r w:rsidR="00463AF0">
          <w:rPr>
            <w:rFonts w:cs="Times New Roman"/>
            <w:spacing w:val="-4"/>
            <w:sz w:val="26"/>
            <w:szCs w:val="26"/>
            <w:lang w:val="ru-RU"/>
          </w:rPr>
          <w:t xml:space="preserve">, </w:t>
        </w:r>
      </w:ins>
      <w:r w:rsidR="0075180E" w:rsidRPr="000134DC">
        <w:rPr>
          <w:rFonts w:cs="Times New Roman"/>
          <w:sz w:val="26"/>
          <w:szCs w:val="26"/>
          <w:lang w:val="ru-RU"/>
        </w:rPr>
        <w:t>согласно Схеме границ сервитут</w:t>
      </w:r>
      <w:r w:rsidR="005416F5" w:rsidRPr="000134DC">
        <w:rPr>
          <w:rFonts w:cs="Times New Roman"/>
          <w:sz w:val="26"/>
          <w:szCs w:val="26"/>
          <w:lang w:val="ru-RU"/>
        </w:rPr>
        <w:t>а</w:t>
      </w:r>
      <w:r w:rsidR="0075180E" w:rsidRPr="000134DC">
        <w:rPr>
          <w:rFonts w:cs="Times New Roman"/>
          <w:sz w:val="26"/>
          <w:szCs w:val="26"/>
          <w:lang w:val="ru-RU"/>
        </w:rPr>
        <w:t xml:space="preserve"> (Приложение</w:t>
      </w:r>
      <w:r w:rsidR="005416F5" w:rsidRPr="000134DC">
        <w:rPr>
          <w:rFonts w:cs="Times New Roman"/>
          <w:sz w:val="26"/>
          <w:szCs w:val="26"/>
          <w:lang w:val="ru-RU"/>
        </w:rPr>
        <w:t xml:space="preserve"> №1</w:t>
      </w:r>
      <w:r w:rsidR="0075180E" w:rsidRPr="000134DC">
        <w:rPr>
          <w:rFonts w:cs="Times New Roman"/>
          <w:sz w:val="26"/>
          <w:szCs w:val="26"/>
          <w:lang w:val="ru-RU"/>
        </w:rPr>
        <w:t xml:space="preserve"> к</w:t>
      </w:r>
      <w:ins w:id="3" w:author="Скуратов Иван" w:date="2018-12-26T11:09:00Z">
        <w:r w:rsidR="00463AF0">
          <w:rPr>
            <w:rFonts w:cs="Times New Roman"/>
            <w:sz w:val="26"/>
            <w:szCs w:val="26"/>
            <w:lang w:val="ru-RU"/>
          </w:rPr>
          <w:t xml:space="preserve"> настоящему</w:t>
        </w:r>
      </w:ins>
      <w:r w:rsidR="0075180E" w:rsidRPr="000134DC">
        <w:rPr>
          <w:rFonts w:cs="Times New Roman"/>
          <w:sz w:val="26"/>
          <w:szCs w:val="26"/>
          <w:lang w:val="ru-RU"/>
        </w:rPr>
        <w:t xml:space="preserve"> </w:t>
      </w:r>
      <w:r w:rsidR="00F110EC" w:rsidRPr="000134DC">
        <w:rPr>
          <w:rFonts w:cs="Times New Roman"/>
          <w:sz w:val="26"/>
          <w:szCs w:val="26"/>
          <w:lang w:val="ru-RU"/>
        </w:rPr>
        <w:t>С</w:t>
      </w:r>
      <w:ins w:id="4" w:author="Скуратов Иван" w:date="2018-12-26T11:08:00Z">
        <w:r w:rsidR="00463AF0">
          <w:rPr>
            <w:rFonts w:cs="Times New Roman"/>
            <w:sz w:val="26"/>
            <w:szCs w:val="26"/>
            <w:lang w:val="ru-RU"/>
          </w:rPr>
          <w:t>огла</w:t>
        </w:r>
      </w:ins>
      <w:ins w:id="5" w:author="Скуратов Иван" w:date="2018-12-26T11:09:00Z">
        <w:r w:rsidR="00463AF0">
          <w:rPr>
            <w:rFonts w:cs="Times New Roman"/>
            <w:sz w:val="26"/>
            <w:szCs w:val="26"/>
            <w:lang w:val="ru-RU"/>
          </w:rPr>
          <w:t>шению</w:t>
        </w:r>
      </w:ins>
      <w:del w:id="6" w:author="Скуратов Иван" w:date="2018-12-26T11:08:00Z">
        <w:r w:rsidR="00F110EC" w:rsidRPr="000134DC" w:rsidDel="00463AF0">
          <w:rPr>
            <w:rFonts w:cs="Times New Roman"/>
            <w:sz w:val="26"/>
            <w:szCs w:val="26"/>
            <w:lang w:val="ru-RU"/>
          </w:rPr>
          <w:delText>ервитуту</w:delText>
        </w:r>
      </w:del>
      <w:r w:rsidR="0075180E" w:rsidRPr="000134DC">
        <w:rPr>
          <w:rFonts w:cs="Times New Roman"/>
          <w:sz w:val="26"/>
          <w:szCs w:val="26"/>
          <w:lang w:val="ru-RU"/>
        </w:rPr>
        <w:t xml:space="preserve">) из земельного участка с кадастровым номером: </w:t>
      </w:r>
      <w:r w:rsidR="00B6205D" w:rsidRPr="000134DC">
        <w:rPr>
          <w:b/>
          <w:sz w:val="26"/>
          <w:szCs w:val="26"/>
          <w:lang w:val="ru-RU"/>
        </w:rPr>
        <w:t>77:22:0020132:50</w:t>
      </w:r>
      <w:r w:rsidR="0075180E" w:rsidRPr="000134DC">
        <w:rPr>
          <w:rFonts w:cs="Times New Roman"/>
          <w:sz w:val="26"/>
          <w:szCs w:val="26"/>
          <w:lang w:val="ru-RU"/>
        </w:rPr>
        <w:t xml:space="preserve">, общей площадью </w:t>
      </w:r>
      <w:r w:rsidR="00B6205D" w:rsidRPr="000134DC">
        <w:rPr>
          <w:sz w:val="26"/>
          <w:szCs w:val="26"/>
          <w:lang w:val="ru-RU"/>
        </w:rPr>
        <w:t>45 814</w:t>
      </w:r>
      <w:r w:rsidR="00B6205D" w:rsidRPr="000134DC">
        <w:rPr>
          <w:rFonts w:eastAsia="TimesNewRoman"/>
          <w:sz w:val="26"/>
          <w:szCs w:val="26"/>
          <w:lang w:val="ru-RU"/>
        </w:rPr>
        <w:t xml:space="preserve"> +/- 75 </w:t>
      </w:r>
      <w:proofErr w:type="spellStart"/>
      <w:r w:rsidR="0075180E" w:rsidRPr="000134DC">
        <w:rPr>
          <w:rFonts w:cs="Times New Roman"/>
          <w:sz w:val="26"/>
          <w:szCs w:val="26"/>
          <w:lang w:val="ru-RU"/>
        </w:rPr>
        <w:t>кв.м</w:t>
      </w:r>
      <w:proofErr w:type="spellEnd"/>
      <w:r w:rsidR="0075180E" w:rsidRPr="000134DC">
        <w:rPr>
          <w:rFonts w:cs="Times New Roman"/>
          <w:sz w:val="26"/>
          <w:szCs w:val="26"/>
          <w:lang w:val="ru-RU"/>
        </w:rPr>
        <w:t xml:space="preserve">., категория земель - </w:t>
      </w:r>
      <w:r w:rsidR="00B6205D" w:rsidRPr="000134DC">
        <w:rPr>
          <w:rFonts w:eastAsia="TimesNewRoman"/>
          <w:sz w:val="26"/>
          <w:szCs w:val="26"/>
          <w:lang w:val="ru-RU"/>
        </w:rPr>
        <w:t xml:space="preserve">земли населенных пунктов </w:t>
      </w:r>
      <w:r w:rsidR="00B6205D" w:rsidRPr="000134DC">
        <w:rPr>
          <w:sz w:val="26"/>
          <w:szCs w:val="26"/>
          <w:lang w:val="ru-RU"/>
        </w:rPr>
        <w:t xml:space="preserve">с разрешенным видом использования – </w:t>
      </w:r>
      <w:r w:rsidR="00B6205D" w:rsidRPr="000134DC">
        <w:rPr>
          <w:rFonts w:eastAsia="TimesNewRoman"/>
          <w:sz w:val="26"/>
          <w:szCs w:val="26"/>
          <w:lang w:val="ru-RU"/>
        </w:rPr>
        <w:t>для сельскохозяйственного производства</w:t>
      </w:r>
      <w:r w:rsidR="00B6205D" w:rsidRPr="000134DC">
        <w:rPr>
          <w:sz w:val="26"/>
          <w:szCs w:val="26"/>
          <w:lang w:val="ru-RU"/>
        </w:rPr>
        <w:t xml:space="preserve"> расположенного по адресу: </w:t>
      </w:r>
      <w:r w:rsidR="00B6205D" w:rsidRPr="000134DC">
        <w:rPr>
          <w:rFonts w:eastAsia="TimesNewRoman"/>
          <w:sz w:val="26"/>
          <w:szCs w:val="26"/>
          <w:lang w:val="ru-RU"/>
        </w:rPr>
        <w:t xml:space="preserve">г. Москва, поселение </w:t>
      </w:r>
      <w:proofErr w:type="spellStart"/>
      <w:r w:rsidR="00B6205D" w:rsidRPr="000134DC">
        <w:rPr>
          <w:rFonts w:eastAsia="TimesNewRoman"/>
          <w:sz w:val="26"/>
          <w:szCs w:val="26"/>
          <w:lang w:val="ru-RU"/>
        </w:rPr>
        <w:t>Краснопахорское</w:t>
      </w:r>
      <w:proofErr w:type="spellEnd"/>
      <w:r w:rsidR="00B6205D" w:rsidRPr="000134DC">
        <w:rPr>
          <w:rFonts w:eastAsia="TimesNewRoman"/>
          <w:sz w:val="26"/>
          <w:szCs w:val="26"/>
          <w:lang w:val="ru-RU"/>
        </w:rPr>
        <w:t xml:space="preserve">, вблизи дер. </w:t>
      </w:r>
      <w:proofErr w:type="spellStart"/>
      <w:r w:rsidR="00B6205D" w:rsidRPr="000134DC">
        <w:rPr>
          <w:rFonts w:eastAsia="TimesNewRoman"/>
          <w:sz w:val="26"/>
          <w:szCs w:val="26"/>
          <w:lang w:val="ru-RU"/>
        </w:rPr>
        <w:t>Чириково</w:t>
      </w:r>
      <w:proofErr w:type="spellEnd"/>
      <w:r w:rsidR="00B6205D" w:rsidRPr="000134DC">
        <w:rPr>
          <w:rFonts w:cs="Times New Roman"/>
          <w:sz w:val="26"/>
          <w:szCs w:val="26"/>
          <w:lang w:val="ru-RU"/>
        </w:rPr>
        <w:t>. Принадлежащий Правообладателю на праве собственности</w:t>
      </w:r>
      <w:r w:rsidR="004079A3" w:rsidRPr="000134DC">
        <w:rPr>
          <w:rFonts w:cs="Times New Roman"/>
          <w:sz w:val="26"/>
          <w:szCs w:val="26"/>
          <w:lang w:val="ru-RU"/>
        </w:rPr>
        <w:t xml:space="preserve">, о чем в </w:t>
      </w:r>
      <w:r w:rsidR="00B6205D" w:rsidRPr="000134DC">
        <w:rPr>
          <w:rFonts w:cs="Times New Roman"/>
          <w:sz w:val="26"/>
          <w:szCs w:val="26"/>
          <w:lang w:val="ru-RU"/>
        </w:rPr>
        <w:t>Е</w:t>
      </w:r>
      <w:r w:rsidR="004079A3" w:rsidRPr="000134DC">
        <w:rPr>
          <w:rFonts w:cs="Times New Roman"/>
          <w:sz w:val="26"/>
          <w:szCs w:val="26"/>
          <w:lang w:val="ru-RU"/>
        </w:rPr>
        <w:t xml:space="preserve">дином государственном реестре права на недвижимое имущество и сделок с ним от </w:t>
      </w:r>
      <w:r w:rsidR="00B6205D" w:rsidRPr="000134DC">
        <w:rPr>
          <w:rFonts w:eastAsia="TimesNewRoman"/>
          <w:sz w:val="26"/>
          <w:szCs w:val="26"/>
          <w:lang w:val="ru-RU"/>
        </w:rPr>
        <w:t xml:space="preserve">30.12.2016 </w:t>
      </w:r>
      <w:r w:rsidR="004079A3" w:rsidRPr="000134DC">
        <w:rPr>
          <w:rFonts w:eastAsia="TimesNewRoman" w:cs="Times New Roman"/>
          <w:sz w:val="26"/>
          <w:szCs w:val="26"/>
          <w:lang w:val="ru-RU"/>
        </w:rPr>
        <w:t xml:space="preserve">сделана запись </w:t>
      </w:r>
      <w:r w:rsidR="00B6205D" w:rsidRPr="000134DC">
        <w:rPr>
          <w:rFonts w:eastAsia="TimesNewRoman"/>
          <w:sz w:val="26"/>
          <w:szCs w:val="26"/>
          <w:lang w:val="ru-RU"/>
        </w:rPr>
        <w:t>77-77/017-77/017/005/2016-2380/3</w:t>
      </w:r>
      <w:ins w:id="7" w:author="Скуратов Иван" w:date="2018-12-26T11:06:00Z">
        <w:r w:rsidR="00463AF0">
          <w:rPr>
            <w:rFonts w:cs="Times New Roman"/>
            <w:sz w:val="26"/>
            <w:szCs w:val="26"/>
            <w:lang w:val="ru-RU"/>
          </w:rPr>
          <w:t>.</w:t>
        </w:r>
      </w:ins>
      <w:del w:id="8" w:author="Скуратов Иван" w:date="2018-12-26T11:06:00Z">
        <w:r w:rsidR="00B6205D" w:rsidRPr="000134DC" w:rsidDel="00463AF0">
          <w:rPr>
            <w:rFonts w:cs="Times New Roman"/>
            <w:sz w:val="26"/>
            <w:szCs w:val="26"/>
            <w:lang w:val="ru-RU"/>
          </w:rPr>
          <w:delText xml:space="preserve"> </w:delText>
        </w:r>
        <w:r w:rsidR="00C55116" w:rsidRPr="000134DC" w:rsidDel="00463AF0">
          <w:rPr>
            <w:rFonts w:cs="Times New Roman"/>
            <w:sz w:val="26"/>
            <w:szCs w:val="26"/>
            <w:lang w:val="ru-RU"/>
          </w:rPr>
          <w:delText>(далее – Участ</w:delText>
        </w:r>
        <w:r w:rsidR="0032202D" w:rsidRPr="000134DC" w:rsidDel="00463AF0">
          <w:rPr>
            <w:rFonts w:cs="Times New Roman"/>
            <w:sz w:val="26"/>
            <w:szCs w:val="26"/>
            <w:lang w:val="ru-RU"/>
          </w:rPr>
          <w:delText>ок</w:delText>
        </w:r>
        <w:r w:rsidR="00C55116" w:rsidRPr="000134DC" w:rsidDel="00463AF0">
          <w:rPr>
            <w:rFonts w:cs="Times New Roman"/>
            <w:sz w:val="26"/>
            <w:szCs w:val="26"/>
            <w:lang w:val="ru-RU"/>
          </w:rPr>
          <w:delText>)</w:delText>
        </w:r>
        <w:r w:rsidR="00C55116" w:rsidRPr="000134DC" w:rsidDel="00463AF0">
          <w:rPr>
            <w:rFonts w:cs="Times New Roman"/>
            <w:spacing w:val="-4"/>
            <w:sz w:val="26"/>
            <w:szCs w:val="26"/>
            <w:lang w:val="ru-RU"/>
          </w:rPr>
          <w:delText>.</w:delText>
        </w:r>
      </w:del>
    </w:p>
    <w:p w14:paraId="05B766AE" w14:textId="1109E79F" w:rsidR="00422C3C" w:rsidRPr="000134DC" w:rsidRDefault="00B6205D" w:rsidP="004079A3">
      <w:pPr>
        <w:pStyle w:val="a3"/>
        <w:numPr>
          <w:ilvl w:val="1"/>
          <w:numId w:val="9"/>
        </w:numPr>
        <w:tabs>
          <w:tab w:val="left" w:pos="1134"/>
          <w:tab w:val="left" w:pos="9733"/>
        </w:tabs>
        <w:ind w:left="0" w:right="120" w:firstLine="142"/>
        <w:jc w:val="both"/>
        <w:rPr>
          <w:rFonts w:cs="Times New Roman"/>
          <w:sz w:val="26"/>
          <w:szCs w:val="26"/>
          <w:lang w:val="ru-RU"/>
        </w:rPr>
      </w:pPr>
      <w:del w:id="9" w:author="Скуратов Иван" w:date="2018-12-26T11:07:00Z">
        <w:r w:rsidRPr="000134DC" w:rsidDel="00463AF0">
          <w:rPr>
            <w:rFonts w:cs="Times New Roman"/>
            <w:sz w:val="26"/>
            <w:szCs w:val="26"/>
            <w:lang w:val="ru-RU"/>
          </w:rPr>
          <w:delText>Часть земельного участка</w:delText>
        </w:r>
      </w:del>
      <w:ins w:id="10" w:author="Скуратов Иван" w:date="2018-12-26T11:07:00Z">
        <w:r w:rsidR="00463AF0">
          <w:rPr>
            <w:rFonts w:cs="Times New Roman"/>
            <w:sz w:val="26"/>
            <w:szCs w:val="26"/>
            <w:lang w:val="ru-RU"/>
          </w:rPr>
          <w:t>Участок</w:t>
        </w:r>
      </w:ins>
      <w:r w:rsidR="00896C94" w:rsidRPr="000134DC">
        <w:rPr>
          <w:rFonts w:cs="Times New Roman"/>
          <w:sz w:val="26"/>
          <w:szCs w:val="26"/>
          <w:lang w:val="ru-RU"/>
        </w:rPr>
        <w:t xml:space="preserve"> </w:t>
      </w:r>
      <w:r w:rsidR="003D6684" w:rsidRPr="000134DC">
        <w:rPr>
          <w:rFonts w:cs="Times New Roman"/>
          <w:sz w:val="26"/>
          <w:szCs w:val="26"/>
          <w:lang w:val="ru-RU"/>
        </w:rPr>
        <w:t xml:space="preserve">предоставляется </w:t>
      </w:r>
      <w:r w:rsidR="00422C3C" w:rsidRPr="000134DC">
        <w:rPr>
          <w:rFonts w:cs="Times New Roman"/>
          <w:sz w:val="26"/>
          <w:szCs w:val="26"/>
          <w:lang w:val="ru-RU"/>
        </w:rPr>
        <w:t>Пользователю для</w:t>
      </w:r>
      <w:r w:rsidR="003D6684" w:rsidRPr="000134DC">
        <w:rPr>
          <w:rFonts w:cs="Times New Roman"/>
          <w:sz w:val="26"/>
          <w:szCs w:val="26"/>
          <w:lang w:val="ru-RU"/>
        </w:rPr>
        <w:t xml:space="preserve"> проведения работ по</w:t>
      </w:r>
      <w:r w:rsidR="00422C3C" w:rsidRPr="000134DC">
        <w:rPr>
          <w:rFonts w:cs="Times New Roman"/>
          <w:sz w:val="26"/>
          <w:szCs w:val="26"/>
          <w:lang w:val="ru-RU"/>
        </w:rPr>
        <w:t xml:space="preserve"> </w:t>
      </w:r>
      <w:r w:rsidR="00896C94" w:rsidRPr="000134DC">
        <w:rPr>
          <w:rFonts w:cs="Times New Roman"/>
          <w:sz w:val="26"/>
          <w:szCs w:val="26"/>
          <w:lang w:val="ru-RU"/>
        </w:rPr>
        <w:t>размещени</w:t>
      </w:r>
      <w:r w:rsidR="003D6684" w:rsidRPr="000134DC">
        <w:rPr>
          <w:rFonts w:cs="Times New Roman"/>
          <w:sz w:val="26"/>
          <w:szCs w:val="26"/>
          <w:lang w:val="ru-RU"/>
        </w:rPr>
        <w:t>ю</w:t>
      </w:r>
      <w:r w:rsidR="00896C94" w:rsidRPr="000134DC">
        <w:rPr>
          <w:rFonts w:cs="Times New Roman"/>
          <w:sz w:val="26"/>
          <w:szCs w:val="26"/>
          <w:lang w:val="ru-RU"/>
        </w:rPr>
        <w:t xml:space="preserve"> опор ВЛ 220 </w:t>
      </w:r>
      <w:proofErr w:type="spellStart"/>
      <w:r w:rsidR="00896C94" w:rsidRPr="000134DC">
        <w:rPr>
          <w:rFonts w:cs="Times New Roman"/>
          <w:sz w:val="26"/>
          <w:szCs w:val="26"/>
          <w:lang w:val="ru-RU"/>
        </w:rPr>
        <w:t>кВ</w:t>
      </w:r>
      <w:proofErr w:type="spellEnd"/>
      <w:r w:rsidR="00896C94" w:rsidRPr="000134DC">
        <w:rPr>
          <w:rFonts w:cs="Times New Roman"/>
          <w:sz w:val="26"/>
          <w:szCs w:val="26"/>
          <w:lang w:val="ru-RU"/>
        </w:rPr>
        <w:t xml:space="preserve"> на </w:t>
      </w:r>
      <w:proofErr w:type="spellStart"/>
      <w:r w:rsidR="00896C94" w:rsidRPr="000134DC">
        <w:rPr>
          <w:spacing w:val="-4"/>
          <w:sz w:val="26"/>
          <w:szCs w:val="26"/>
          <w:lang w:val="ru-RU" w:eastAsia="x-none"/>
        </w:rPr>
        <w:t>на</w:t>
      </w:r>
      <w:proofErr w:type="spellEnd"/>
      <w:r w:rsidR="00896C94" w:rsidRPr="000134DC">
        <w:rPr>
          <w:spacing w:val="-4"/>
          <w:sz w:val="26"/>
          <w:szCs w:val="26"/>
          <w:lang w:val="ru-RU" w:eastAsia="x-none"/>
        </w:rPr>
        <w:t xml:space="preserve"> ПК28+00 – ПК2813 + 00, ПК2824 + 00 – ПК2827 +00, ПК2838 +72, ПК2842+66, в количестве 3 (трех) штук и имеющи</w:t>
      </w:r>
      <w:r w:rsidR="003D6684" w:rsidRPr="000134DC">
        <w:rPr>
          <w:spacing w:val="-4"/>
          <w:sz w:val="26"/>
          <w:szCs w:val="26"/>
          <w:lang w:val="ru-RU" w:eastAsia="x-none"/>
        </w:rPr>
        <w:t>х</w:t>
      </w:r>
      <w:r w:rsidR="00896C94" w:rsidRPr="000134DC">
        <w:rPr>
          <w:spacing w:val="-4"/>
          <w:sz w:val="26"/>
          <w:szCs w:val="26"/>
          <w:lang w:val="ru-RU" w:eastAsia="x-none"/>
        </w:rPr>
        <w:t xml:space="preserve"> порядковые обозначения 104, 105, 106</w:t>
      </w:r>
      <w:r w:rsidR="003D6684" w:rsidRPr="000134DC">
        <w:rPr>
          <w:spacing w:val="-4"/>
          <w:sz w:val="26"/>
          <w:szCs w:val="26"/>
          <w:lang w:val="ru-RU" w:eastAsia="x-none"/>
        </w:rPr>
        <w:t xml:space="preserve"> (</w:t>
      </w:r>
      <w:r w:rsidR="003D6684" w:rsidRPr="000134DC">
        <w:rPr>
          <w:rFonts w:cs="Times New Roman"/>
          <w:sz w:val="26"/>
          <w:szCs w:val="26"/>
          <w:lang w:val="ru-RU"/>
        </w:rPr>
        <w:t>именуемых в дальнейшем Объект)</w:t>
      </w:r>
      <w:r w:rsidR="005E1C6E" w:rsidRPr="000134DC">
        <w:rPr>
          <w:rFonts w:cs="Times New Roman"/>
          <w:sz w:val="26"/>
          <w:szCs w:val="26"/>
          <w:lang w:val="ru-RU"/>
        </w:rPr>
        <w:t xml:space="preserve"> в рамках реализации проекта «Строительство, содержание, ремонт и капитальный ремонт Центральной кольцевой автомобильной дороги Московской области, пусковой комплекс (этап строительства) №1, первый строительный участок»</w:t>
      </w:r>
      <w:r w:rsidR="00896C94" w:rsidRPr="000134DC">
        <w:rPr>
          <w:rFonts w:cs="Times New Roman"/>
          <w:sz w:val="26"/>
          <w:szCs w:val="26"/>
          <w:lang w:val="ru-RU"/>
        </w:rPr>
        <w:t xml:space="preserve">. </w:t>
      </w:r>
    </w:p>
    <w:p w14:paraId="3478D7FB" w14:textId="4B3D9ED7" w:rsidR="00765943" w:rsidRPr="000134DC" w:rsidRDefault="004045CA" w:rsidP="000134DC">
      <w:pPr>
        <w:pStyle w:val="a3"/>
        <w:tabs>
          <w:tab w:val="left" w:pos="567"/>
          <w:tab w:val="left" w:pos="9733"/>
        </w:tabs>
        <w:ind w:left="0" w:right="120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Право ограниченного пользования</w:t>
      </w:r>
      <w:r w:rsidR="009538AD" w:rsidRPr="000134DC">
        <w:rPr>
          <w:rFonts w:cs="Times New Roman"/>
          <w:sz w:val="26"/>
          <w:szCs w:val="26"/>
          <w:lang w:val="ru-RU"/>
        </w:rPr>
        <w:t xml:space="preserve"> </w:t>
      </w:r>
      <w:r w:rsidR="003D6684" w:rsidRPr="000134DC">
        <w:rPr>
          <w:rFonts w:cs="Times New Roman"/>
          <w:sz w:val="26"/>
          <w:szCs w:val="26"/>
          <w:lang w:val="ru-RU"/>
        </w:rPr>
        <w:t xml:space="preserve">частями </w:t>
      </w:r>
      <w:r w:rsidR="00896C94" w:rsidRPr="000134DC">
        <w:rPr>
          <w:rFonts w:cs="Times New Roman"/>
          <w:sz w:val="26"/>
          <w:szCs w:val="26"/>
          <w:lang w:val="ru-RU"/>
        </w:rPr>
        <w:t>земельного участка</w:t>
      </w:r>
      <w:r w:rsidR="009538AD" w:rsidRPr="000134DC">
        <w:rPr>
          <w:rFonts w:cs="Times New Roman"/>
          <w:sz w:val="26"/>
          <w:szCs w:val="26"/>
          <w:lang w:val="ru-RU"/>
        </w:rPr>
        <w:t xml:space="preserve"> включает в себя:</w:t>
      </w:r>
    </w:p>
    <w:p w14:paraId="1B029027" w14:textId="77777777" w:rsidR="00765943" w:rsidRPr="000134DC" w:rsidRDefault="009538AD" w:rsidP="00604C98">
      <w:pPr>
        <w:pStyle w:val="a3"/>
        <w:tabs>
          <w:tab w:val="left" w:pos="9733"/>
        </w:tabs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-</w:t>
      </w:r>
      <w:r w:rsidR="00604C98" w:rsidRPr="000134DC">
        <w:rPr>
          <w:rFonts w:cs="Times New Roman"/>
          <w:sz w:val="26"/>
          <w:szCs w:val="26"/>
          <w:lang w:val="ru-RU"/>
        </w:rPr>
        <w:t xml:space="preserve"> </w:t>
      </w:r>
      <w:r w:rsidRPr="000134DC">
        <w:rPr>
          <w:rFonts w:cs="Times New Roman"/>
          <w:sz w:val="26"/>
          <w:szCs w:val="26"/>
          <w:lang w:val="ru-RU"/>
        </w:rPr>
        <w:t xml:space="preserve">право использовать </w:t>
      </w:r>
      <w:r w:rsidR="00510F7B" w:rsidRPr="000134DC">
        <w:rPr>
          <w:rFonts w:cs="Times New Roman"/>
          <w:sz w:val="26"/>
          <w:szCs w:val="26"/>
          <w:lang w:val="ru-RU"/>
        </w:rPr>
        <w:t>Участ</w:t>
      </w:r>
      <w:r w:rsidR="00E1377C" w:rsidRPr="000134DC">
        <w:rPr>
          <w:rFonts w:cs="Times New Roman"/>
          <w:sz w:val="26"/>
          <w:szCs w:val="26"/>
          <w:lang w:val="ru-RU"/>
        </w:rPr>
        <w:t>о</w:t>
      </w:r>
      <w:r w:rsidR="00510F7B" w:rsidRPr="000134DC">
        <w:rPr>
          <w:rFonts w:cs="Times New Roman"/>
          <w:sz w:val="26"/>
          <w:szCs w:val="26"/>
          <w:lang w:val="ru-RU"/>
        </w:rPr>
        <w:t>к</w:t>
      </w:r>
      <w:r w:rsidRPr="000134DC">
        <w:rPr>
          <w:rFonts w:cs="Times New Roman"/>
          <w:sz w:val="26"/>
          <w:szCs w:val="26"/>
          <w:lang w:val="ru-RU"/>
        </w:rPr>
        <w:t xml:space="preserve"> в целях проведения проектно-изыскательских работ, что включает в себя право Пользователя (иных лиц на основании договора с Пользователем) </w:t>
      </w:r>
      <w:r w:rsidR="00F125F5" w:rsidRPr="000134DC">
        <w:rPr>
          <w:rFonts w:cs="Times New Roman"/>
          <w:sz w:val="26"/>
          <w:szCs w:val="26"/>
          <w:lang w:val="ru-RU"/>
        </w:rPr>
        <w:t>вып</w:t>
      </w:r>
      <w:r w:rsidRPr="000134DC">
        <w:rPr>
          <w:rFonts w:cs="Times New Roman"/>
          <w:sz w:val="26"/>
          <w:szCs w:val="26"/>
          <w:lang w:val="ru-RU"/>
        </w:rPr>
        <w:t xml:space="preserve">олнять на Земельном участке комплекс инженерно-геодезических, инженерно-геологических, инженерно-экологических, инженерно-гидрометеорологических и иных изысканий в установленном порядке в объеме, необходимом и достаточном для проведения государственной экспертизы и </w:t>
      </w:r>
      <w:r w:rsidRPr="000134DC">
        <w:rPr>
          <w:rFonts w:cs="Times New Roman"/>
          <w:sz w:val="26"/>
          <w:szCs w:val="26"/>
          <w:lang w:val="ru-RU"/>
        </w:rPr>
        <w:lastRenderedPageBreak/>
        <w:t xml:space="preserve">безопасной эксплуатации </w:t>
      </w:r>
      <w:r w:rsidR="00D21699" w:rsidRPr="000134DC">
        <w:rPr>
          <w:rFonts w:cs="Times New Roman"/>
          <w:sz w:val="26"/>
          <w:szCs w:val="26"/>
          <w:lang w:val="ru-RU"/>
        </w:rPr>
        <w:t>о</w:t>
      </w:r>
      <w:r w:rsidRPr="000134DC">
        <w:rPr>
          <w:rFonts w:cs="Times New Roman"/>
          <w:sz w:val="26"/>
          <w:szCs w:val="26"/>
          <w:lang w:val="ru-RU"/>
        </w:rPr>
        <w:t>бъекта;</w:t>
      </w:r>
    </w:p>
    <w:p w14:paraId="4C60E516" w14:textId="16036A29" w:rsidR="00765943" w:rsidRPr="000134DC" w:rsidRDefault="009538AD" w:rsidP="00F6668C">
      <w:pPr>
        <w:pStyle w:val="a3"/>
        <w:tabs>
          <w:tab w:val="left" w:pos="9733"/>
        </w:tabs>
        <w:spacing w:after="240"/>
        <w:ind w:left="0" w:right="138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-</w:t>
      </w:r>
      <w:r w:rsidR="00604C98" w:rsidRPr="000134DC">
        <w:rPr>
          <w:rFonts w:cs="Times New Roman"/>
          <w:sz w:val="26"/>
          <w:szCs w:val="26"/>
          <w:lang w:val="ru-RU"/>
        </w:rPr>
        <w:t xml:space="preserve"> </w:t>
      </w:r>
      <w:r w:rsidRPr="000134DC">
        <w:rPr>
          <w:rFonts w:cs="Times New Roman"/>
          <w:sz w:val="26"/>
          <w:szCs w:val="26"/>
          <w:lang w:val="ru-RU"/>
        </w:rPr>
        <w:t xml:space="preserve">право использовать </w:t>
      </w:r>
      <w:r w:rsidR="00E63B4A" w:rsidRPr="000134DC">
        <w:rPr>
          <w:rFonts w:cs="Times New Roman"/>
          <w:sz w:val="26"/>
          <w:szCs w:val="26"/>
          <w:lang w:val="ru-RU"/>
        </w:rPr>
        <w:t>Участ</w:t>
      </w:r>
      <w:r w:rsidR="00510F7B" w:rsidRPr="000134DC">
        <w:rPr>
          <w:rFonts w:cs="Times New Roman"/>
          <w:sz w:val="26"/>
          <w:szCs w:val="26"/>
          <w:lang w:val="ru-RU"/>
        </w:rPr>
        <w:t>ок</w:t>
      </w:r>
      <w:r w:rsidRPr="000134DC">
        <w:rPr>
          <w:rFonts w:cs="Times New Roman"/>
          <w:sz w:val="26"/>
          <w:szCs w:val="26"/>
          <w:lang w:val="ru-RU"/>
        </w:rPr>
        <w:t xml:space="preserve"> в целях проведения работ по </w:t>
      </w:r>
      <w:r w:rsidR="00D21699" w:rsidRPr="000134DC">
        <w:rPr>
          <w:rFonts w:cs="Times New Roman"/>
          <w:sz w:val="26"/>
          <w:szCs w:val="26"/>
          <w:lang w:val="ru-RU"/>
        </w:rPr>
        <w:t xml:space="preserve">переустройству </w:t>
      </w:r>
      <w:r w:rsidR="008F4F91" w:rsidRPr="000134DC">
        <w:rPr>
          <w:rFonts w:cs="Times New Roman"/>
          <w:sz w:val="26"/>
          <w:szCs w:val="26"/>
          <w:lang w:val="ru-RU"/>
        </w:rPr>
        <w:t>инженерных коммуникаций</w:t>
      </w:r>
      <w:r w:rsidR="00D21699" w:rsidRPr="000134DC">
        <w:rPr>
          <w:rFonts w:cs="Times New Roman"/>
          <w:sz w:val="26"/>
          <w:szCs w:val="26"/>
          <w:lang w:val="ru-RU"/>
        </w:rPr>
        <w:t xml:space="preserve">, </w:t>
      </w:r>
      <w:r w:rsidRPr="000134DC">
        <w:rPr>
          <w:rFonts w:cs="Times New Roman"/>
          <w:sz w:val="26"/>
          <w:szCs w:val="26"/>
          <w:lang w:val="ru-RU"/>
        </w:rPr>
        <w:t xml:space="preserve">что включает в себя право Пользователя (иных лиц на основании договора с Пользователем) осуществлять на </w:t>
      </w:r>
      <w:r w:rsidR="00D21699" w:rsidRPr="000134DC">
        <w:rPr>
          <w:rFonts w:cs="Times New Roman"/>
          <w:sz w:val="26"/>
          <w:szCs w:val="26"/>
          <w:lang w:val="ru-RU"/>
        </w:rPr>
        <w:t>Участках</w:t>
      </w:r>
      <w:r w:rsidRPr="000134DC">
        <w:rPr>
          <w:rFonts w:cs="Times New Roman"/>
          <w:sz w:val="26"/>
          <w:szCs w:val="26"/>
          <w:lang w:val="ru-RU"/>
        </w:rPr>
        <w:t xml:space="preserve"> строительно-монтажные работы, связанные с размещением </w:t>
      </w:r>
      <w:r w:rsidR="008F4F91" w:rsidRPr="000134DC">
        <w:rPr>
          <w:rFonts w:cs="Times New Roman"/>
          <w:sz w:val="26"/>
          <w:szCs w:val="26"/>
          <w:lang w:val="ru-RU"/>
        </w:rPr>
        <w:t>Объекта</w:t>
      </w:r>
      <w:r w:rsidR="003D6684" w:rsidRPr="000134DC">
        <w:rPr>
          <w:rFonts w:cs="Times New Roman"/>
          <w:sz w:val="26"/>
          <w:szCs w:val="26"/>
          <w:lang w:val="ru-RU"/>
        </w:rPr>
        <w:t>.</w:t>
      </w:r>
      <w:r w:rsidRPr="000134DC">
        <w:rPr>
          <w:rFonts w:cs="Times New Roman"/>
          <w:sz w:val="26"/>
          <w:szCs w:val="26"/>
          <w:lang w:val="ru-RU"/>
        </w:rPr>
        <w:t xml:space="preserve"> </w:t>
      </w:r>
    </w:p>
    <w:p w14:paraId="2FCCF0A6" w14:textId="77777777" w:rsidR="00765943" w:rsidRPr="000134DC" w:rsidRDefault="009538AD" w:rsidP="00A03FEC">
      <w:pPr>
        <w:pStyle w:val="2"/>
        <w:numPr>
          <w:ilvl w:val="0"/>
          <w:numId w:val="10"/>
        </w:numPr>
        <w:ind w:left="0" w:right="23" w:firstLine="284"/>
        <w:jc w:val="center"/>
        <w:rPr>
          <w:rFonts w:cs="Times New Roman"/>
          <w:b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 xml:space="preserve"> </w:t>
      </w:r>
      <w:r w:rsidR="005471DF" w:rsidRPr="000134DC">
        <w:rPr>
          <w:rFonts w:cs="Times New Roman"/>
          <w:b/>
          <w:sz w:val="26"/>
          <w:szCs w:val="26"/>
          <w:lang w:val="ru-RU"/>
        </w:rPr>
        <w:t>Права и обязанности С</w:t>
      </w:r>
      <w:r w:rsidR="00F125F5" w:rsidRPr="000134DC">
        <w:rPr>
          <w:rFonts w:cs="Times New Roman"/>
          <w:b/>
          <w:sz w:val="26"/>
          <w:szCs w:val="26"/>
          <w:lang w:val="ru-RU"/>
        </w:rPr>
        <w:t>торон</w:t>
      </w:r>
    </w:p>
    <w:p w14:paraId="6438E75F" w14:textId="77777777" w:rsidR="007F6183" w:rsidRPr="000134DC" w:rsidRDefault="007F6183" w:rsidP="005471DF">
      <w:pPr>
        <w:spacing w:line="259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2.1. Правообладатель имеет право:</w:t>
      </w:r>
    </w:p>
    <w:p w14:paraId="761103E5" w14:textId="77777777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2.1.1. Беспрепятственно посещать Участок с целью его осмотра на предмет соблюдения Пользователем условий Соглашения и положений земельного и природоохранного законодательства Российской Федерации. </w:t>
      </w:r>
    </w:p>
    <w:p w14:paraId="05CF66F9" w14:textId="77777777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2.1.2. Осуществлять иные права Правообладателя, предусмотренные законодательством Российской Федерации.</w:t>
      </w:r>
    </w:p>
    <w:p w14:paraId="00AE1ED3" w14:textId="77777777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2.2. Правообладатель обязуется:</w:t>
      </w:r>
    </w:p>
    <w:p w14:paraId="32E13941" w14:textId="64B02B2C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2.2.1. Передать Участок Пользователю не позднее </w:t>
      </w:r>
      <w:r w:rsidR="006721AD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 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календарных дней со дня </w:t>
      </w:r>
      <w:r w:rsidRPr="000134DC">
        <w:rPr>
          <w:rFonts w:ascii="Times New Roman" w:hAnsi="Times New Roman" w:cs="Times New Roman"/>
          <w:sz w:val="26"/>
          <w:szCs w:val="26"/>
          <w:lang w:val="ru-RU"/>
        </w:rPr>
        <w:t xml:space="preserve">получения соответствующего </w:t>
      </w:r>
      <w:r w:rsidR="006115CA" w:rsidRPr="000134DC">
        <w:rPr>
          <w:rFonts w:ascii="Times New Roman" w:hAnsi="Times New Roman" w:cs="Times New Roman"/>
          <w:sz w:val="26"/>
          <w:szCs w:val="26"/>
          <w:lang w:val="ru-RU"/>
        </w:rPr>
        <w:t xml:space="preserve">письменного </w:t>
      </w:r>
      <w:r w:rsidRPr="000134DC">
        <w:rPr>
          <w:rFonts w:ascii="Times New Roman" w:hAnsi="Times New Roman" w:cs="Times New Roman"/>
          <w:sz w:val="26"/>
          <w:szCs w:val="26"/>
          <w:lang w:val="ru-RU"/>
        </w:rPr>
        <w:t>обращения Пользователя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055E39BA" w14:textId="0D1668A8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2.2.2. Беспрепятственно допускать на Участок работников Пользователя, а также лиц, выполняющих по заданию Пользователя работы, указанные в п. 1.</w:t>
      </w:r>
      <w:r w:rsidR="00561C06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настоящего Соглашения</w:t>
      </w:r>
      <w:r w:rsidR="00990364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0AD93BA6" w14:textId="77777777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2.2.3. Не вмешиваться в хозяйственную деятельность Пользователя, если она не противоречит условиям настоящего Соглашения, а также земельному и природоохранному законодательству Российской Федерации.</w:t>
      </w:r>
    </w:p>
    <w:p w14:paraId="4AD20B6F" w14:textId="77777777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2.2.4. Рассматривать письменные обращения Пользователя в течение 3 (трёх) календарных дней с момента получения такого обращения и письменно информировать последнего об итогах рассмотрения.</w:t>
      </w:r>
    </w:p>
    <w:p w14:paraId="5CC32A3D" w14:textId="77777777" w:rsidR="007F6183" w:rsidRPr="000134DC" w:rsidRDefault="007F6183" w:rsidP="005471DF">
      <w:pPr>
        <w:pStyle w:val="a4"/>
        <w:numPr>
          <w:ilvl w:val="1"/>
          <w:numId w:val="13"/>
        </w:numPr>
        <w:spacing w:line="259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Пользователь имеет право:</w:t>
      </w:r>
    </w:p>
    <w:p w14:paraId="78550226" w14:textId="797F1D40" w:rsidR="007F6183" w:rsidRPr="000134DC" w:rsidRDefault="00BA1A66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2.3.1</w:t>
      </w:r>
      <w:r w:rsidR="00232BB1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7F6183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Привлекать третьи</w:t>
      </w:r>
      <w:r w:rsidR="00A03FEC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="007F6183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лиц для выполнения работ по п. 1.</w:t>
      </w:r>
      <w:r w:rsidR="00561C06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7F6183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55EA4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Соглашения</w:t>
      </w:r>
      <w:r w:rsidR="007F6183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70406FC0" w14:textId="2E4CC45F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2.3.</w:t>
      </w:r>
      <w:r w:rsidR="00BA1A66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Осуществлять иные права Пользователя, предусмотренные законодательством Российской Федерации. </w:t>
      </w:r>
    </w:p>
    <w:p w14:paraId="55ED17A8" w14:textId="74CFD1D1" w:rsidR="003D6684" w:rsidRPr="000134DC" w:rsidRDefault="003D6684" w:rsidP="003D6684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2.3.3. Переуступить права по данному соглашению третьим лицам</w:t>
      </w:r>
      <w:ins w:id="11" w:author="Скуратов Иван" w:date="2018-12-26T11:11:00Z">
        <w:r w:rsidR="00463AF0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 xml:space="preserve"> при условии письменного </w:t>
        </w:r>
        <w:bookmarkStart w:id="12" w:name="_GoBack"/>
        <w:del w:id="13" w:author="Ермаков Евгений Викторович" w:date="2018-12-26T14:54:00Z">
          <w:r w:rsidR="00463AF0" w:rsidDel="002E1445">
            <w:rPr>
              <w:rFonts w:ascii="Times New Roman" w:hAnsi="Times New Roman" w:cs="Times New Roman"/>
              <w:color w:val="000000"/>
              <w:sz w:val="26"/>
              <w:szCs w:val="26"/>
              <w:lang w:val="ru-RU"/>
            </w:rPr>
            <w:delText>согласия</w:delText>
          </w:r>
        </w:del>
      </w:ins>
      <w:bookmarkEnd w:id="12"/>
      <w:ins w:id="14" w:author="Ермаков Евгений Викторович" w:date="2018-12-26T14:54:00Z">
        <w:r w:rsidR="002E1445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>уведомлени</w:t>
        </w:r>
      </w:ins>
      <w:ins w:id="15" w:author="Ермаков Евгений Викторович" w:date="2018-12-26T14:55:00Z">
        <w:r w:rsidR="002E1445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>я</w:t>
        </w:r>
      </w:ins>
      <w:ins w:id="16" w:author="Скуратов Иван" w:date="2018-12-26T11:11:00Z">
        <w:r w:rsidR="00463AF0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 xml:space="preserve"> Правообладателя.</w:t>
        </w:r>
      </w:ins>
      <w:del w:id="17" w:author="Скуратов Иван" w:date="2018-12-26T11:11:00Z">
        <w:r w:rsidRPr="000134DC" w:rsidDel="00463AF0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delText>.</w:delText>
        </w:r>
      </w:del>
    </w:p>
    <w:p w14:paraId="730C1401" w14:textId="77777777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2.4. Пользователь обязуется:</w:t>
      </w:r>
    </w:p>
    <w:p w14:paraId="0CA7DB9E" w14:textId="543A65E7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</w:t>
      </w:r>
      <w:r w:rsidR="00201A8F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. Использовать Участок в соответствии с целями их предоставления, указанными в п. 1.</w:t>
      </w:r>
      <w:r w:rsidR="002E5786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настоящего Соглашения, и способами, не наносящими вред Участку и окружающей среде, в том числе земле как природному объекту.</w:t>
      </w:r>
    </w:p>
    <w:p w14:paraId="1EA0F4BF" w14:textId="1C77DC38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</w:t>
      </w:r>
      <w:r w:rsidR="00201A8F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. Своевременно и в полном объеме уплачивать плату за пользование Участком в соответствии с условиями Соглашения.</w:t>
      </w:r>
    </w:p>
    <w:p w14:paraId="1FDA0DA5" w14:textId="3139AE91" w:rsidR="007F6183" w:rsidRPr="000134DC" w:rsidRDefault="007F6183" w:rsidP="005471DF">
      <w:pPr>
        <w:tabs>
          <w:tab w:val="left" w:pos="851"/>
        </w:tabs>
        <w:spacing w:line="259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sz w:val="26"/>
          <w:szCs w:val="26"/>
          <w:lang w:val="ru-RU"/>
        </w:rPr>
        <w:t>2.4.</w:t>
      </w:r>
      <w:r w:rsidR="00201A8F" w:rsidRPr="000134DC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232BB1" w:rsidRPr="000134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34DC">
        <w:rPr>
          <w:rFonts w:ascii="Times New Roman" w:hAnsi="Times New Roman" w:cs="Times New Roman"/>
          <w:sz w:val="26"/>
          <w:szCs w:val="26"/>
          <w:lang w:val="ru-RU"/>
        </w:rPr>
        <w:t>Осуществлять сбор отходов и мусора, а также их складирование и вывоз с Участк</w:t>
      </w:r>
      <w:r w:rsidR="006115CA" w:rsidRPr="000134DC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0134D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B4A26A5" w14:textId="0CEACD71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</w:t>
      </w:r>
      <w:r w:rsidR="00201A8F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4.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Обеспечить Правообладателю, органам государственного контроля за использованием и охраной земель свободный доступ на Участок.</w:t>
      </w:r>
    </w:p>
    <w:p w14:paraId="36B94828" w14:textId="26D81695" w:rsidR="007F6183" w:rsidRPr="000134DC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</w:t>
      </w:r>
      <w:r w:rsidR="00201A8F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5.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Не допускать и не совершать действия, приводящие к ухудшению качественных характеристик Участка, экологической обстановки, а также загрязнению Участка и прилежащей территории.</w:t>
      </w:r>
    </w:p>
    <w:p w14:paraId="4C153F3C" w14:textId="19E1648A" w:rsidR="007F6183" w:rsidRPr="000134DC" w:rsidRDefault="007F6183" w:rsidP="005471DF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</w:t>
      </w:r>
      <w:r w:rsidR="0015380A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="00027F53"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0134D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Выполнять иные обязанности, предусмотренные законодательством Российской Федерации.</w:t>
      </w:r>
    </w:p>
    <w:p w14:paraId="05914045" w14:textId="693B552B" w:rsidR="0015380A" w:rsidRDefault="0015380A" w:rsidP="005471DF">
      <w:pPr>
        <w:ind w:firstLine="567"/>
        <w:jc w:val="both"/>
        <w:rPr>
          <w:ins w:id="18" w:author="Скуратов Иван" w:date="2018-12-26T11:16:00Z"/>
          <w:b/>
          <w:sz w:val="26"/>
          <w:szCs w:val="26"/>
          <w:lang w:val="ru-RU"/>
        </w:rPr>
      </w:pPr>
    </w:p>
    <w:p w14:paraId="4FCE7C54" w14:textId="77777777" w:rsidR="00730436" w:rsidRPr="000134DC" w:rsidRDefault="00730436" w:rsidP="005471DF">
      <w:pPr>
        <w:ind w:firstLine="567"/>
        <w:jc w:val="both"/>
        <w:rPr>
          <w:b/>
          <w:sz w:val="26"/>
          <w:szCs w:val="26"/>
          <w:lang w:val="ru-RU"/>
        </w:rPr>
      </w:pPr>
    </w:p>
    <w:p w14:paraId="1E63630D" w14:textId="77777777" w:rsidR="00765943" w:rsidRPr="000134DC" w:rsidRDefault="00E528DE" w:rsidP="00A03FEC">
      <w:pPr>
        <w:pStyle w:val="3"/>
        <w:numPr>
          <w:ilvl w:val="0"/>
          <w:numId w:val="10"/>
        </w:numPr>
        <w:tabs>
          <w:tab w:val="left" w:pos="0"/>
        </w:tabs>
        <w:ind w:left="0" w:right="35" w:firstLine="284"/>
        <w:jc w:val="center"/>
        <w:rPr>
          <w:bCs w:val="0"/>
          <w:sz w:val="26"/>
          <w:szCs w:val="26"/>
          <w:lang w:val="ru-RU"/>
        </w:rPr>
      </w:pPr>
      <w:r w:rsidRPr="000134DC">
        <w:rPr>
          <w:bCs w:val="0"/>
          <w:sz w:val="26"/>
          <w:szCs w:val="26"/>
          <w:lang w:val="ru-RU"/>
        </w:rPr>
        <w:t>Плата за установление сервитута</w:t>
      </w:r>
    </w:p>
    <w:p w14:paraId="65DBB027" w14:textId="68F2B263" w:rsidR="009C7D4F" w:rsidRPr="000134DC" w:rsidRDefault="009818B5" w:rsidP="00DF1410">
      <w:pPr>
        <w:pStyle w:val="a3"/>
        <w:numPr>
          <w:ilvl w:val="1"/>
          <w:numId w:val="5"/>
        </w:numPr>
        <w:tabs>
          <w:tab w:val="left" w:pos="1134"/>
          <w:tab w:val="left" w:pos="4919"/>
          <w:tab w:val="left" w:pos="6091"/>
          <w:tab w:val="left" w:pos="7610"/>
          <w:tab w:val="left" w:pos="9404"/>
        </w:tabs>
        <w:ind w:left="0" w:right="74" w:firstLine="567"/>
        <w:jc w:val="both"/>
        <w:rPr>
          <w:sz w:val="26"/>
          <w:szCs w:val="26"/>
          <w:lang w:val="ru-RU"/>
        </w:rPr>
      </w:pPr>
      <w:r w:rsidRPr="000134DC">
        <w:rPr>
          <w:sz w:val="26"/>
          <w:szCs w:val="26"/>
          <w:lang w:val="ru-RU"/>
        </w:rPr>
        <w:t>Общий р</w:t>
      </w:r>
      <w:r w:rsidR="009538AD" w:rsidRPr="000134DC">
        <w:rPr>
          <w:sz w:val="26"/>
          <w:szCs w:val="26"/>
          <w:lang w:val="ru-RU"/>
        </w:rPr>
        <w:t xml:space="preserve">азмер платы за </w:t>
      </w:r>
      <w:r w:rsidR="0015380A" w:rsidRPr="000134DC">
        <w:rPr>
          <w:sz w:val="26"/>
          <w:szCs w:val="26"/>
          <w:lang w:val="ru-RU"/>
        </w:rPr>
        <w:t xml:space="preserve">соглашения об установлении </w:t>
      </w:r>
      <w:r w:rsidR="009538AD" w:rsidRPr="000134DC">
        <w:rPr>
          <w:sz w:val="26"/>
          <w:szCs w:val="26"/>
          <w:lang w:val="ru-RU"/>
        </w:rPr>
        <w:t>сервитута</w:t>
      </w:r>
      <w:r w:rsidRPr="000134DC">
        <w:rPr>
          <w:sz w:val="26"/>
          <w:szCs w:val="26"/>
          <w:lang w:val="ru-RU"/>
        </w:rPr>
        <w:t xml:space="preserve"> </w:t>
      </w:r>
      <w:r w:rsidR="0015380A" w:rsidRPr="000134DC">
        <w:rPr>
          <w:sz w:val="26"/>
          <w:szCs w:val="26"/>
          <w:lang w:val="ru-RU"/>
        </w:rPr>
        <w:t xml:space="preserve">составляет </w:t>
      </w:r>
      <w:r w:rsidR="0015380A" w:rsidRPr="000134DC">
        <w:rPr>
          <w:b/>
          <w:sz w:val="26"/>
          <w:szCs w:val="26"/>
          <w:lang w:val="ru-RU"/>
        </w:rPr>
        <w:t xml:space="preserve">245 609 </w:t>
      </w:r>
      <w:r w:rsidR="002E0A16" w:rsidRPr="000134DC">
        <w:rPr>
          <w:b/>
          <w:sz w:val="26"/>
          <w:szCs w:val="26"/>
          <w:lang w:val="ru-RU"/>
        </w:rPr>
        <w:t>(</w:t>
      </w:r>
      <w:r w:rsidR="0015380A" w:rsidRPr="000134DC">
        <w:rPr>
          <w:b/>
          <w:sz w:val="26"/>
          <w:szCs w:val="26"/>
          <w:lang w:val="ru-RU"/>
        </w:rPr>
        <w:t>Двести сорок пять тысяч шестьсот девять</w:t>
      </w:r>
      <w:r w:rsidR="0020796F" w:rsidRPr="000134DC">
        <w:rPr>
          <w:b/>
          <w:sz w:val="26"/>
          <w:szCs w:val="26"/>
          <w:lang w:val="ru-RU"/>
        </w:rPr>
        <w:t>)</w:t>
      </w:r>
      <w:r w:rsidR="002E0A16" w:rsidRPr="000134DC">
        <w:rPr>
          <w:b/>
          <w:sz w:val="26"/>
          <w:szCs w:val="26"/>
          <w:lang w:val="ru-RU"/>
        </w:rPr>
        <w:t xml:space="preserve"> рубл</w:t>
      </w:r>
      <w:r w:rsidR="0032202D" w:rsidRPr="000134DC">
        <w:rPr>
          <w:b/>
          <w:sz w:val="26"/>
          <w:szCs w:val="26"/>
          <w:lang w:val="ru-RU"/>
        </w:rPr>
        <w:t>ей</w:t>
      </w:r>
      <w:r w:rsidR="002E0A16" w:rsidRPr="000134DC">
        <w:rPr>
          <w:b/>
          <w:sz w:val="26"/>
          <w:szCs w:val="26"/>
          <w:lang w:val="ru-RU"/>
        </w:rPr>
        <w:t xml:space="preserve"> </w:t>
      </w:r>
      <w:r w:rsidR="0015380A" w:rsidRPr="000134DC">
        <w:rPr>
          <w:b/>
          <w:sz w:val="26"/>
          <w:szCs w:val="26"/>
          <w:lang w:val="ru-RU"/>
        </w:rPr>
        <w:t>00</w:t>
      </w:r>
      <w:r w:rsidR="002E0A16" w:rsidRPr="000134DC">
        <w:rPr>
          <w:b/>
          <w:sz w:val="26"/>
          <w:szCs w:val="26"/>
          <w:lang w:val="ru-RU"/>
        </w:rPr>
        <w:t xml:space="preserve"> коп</w:t>
      </w:r>
      <w:proofErr w:type="gramStart"/>
      <w:r w:rsidR="007D7D40" w:rsidRPr="000134DC">
        <w:rPr>
          <w:b/>
          <w:sz w:val="26"/>
          <w:szCs w:val="26"/>
          <w:lang w:val="ru-RU"/>
        </w:rPr>
        <w:t>.</w:t>
      </w:r>
      <w:r w:rsidR="00DF1410" w:rsidRPr="000134DC">
        <w:rPr>
          <w:sz w:val="26"/>
          <w:szCs w:val="26"/>
          <w:lang w:val="ru-RU"/>
        </w:rPr>
        <w:t xml:space="preserve">, </w:t>
      </w:r>
      <w:proofErr w:type="gramEnd"/>
      <w:r w:rsidR="00DF1410" w:rsidRPr="000134DC">
        <w:rPr>
          <w:sz w:val="26"/>
          <w:szCs w:val="26"/>
          <w:lang w:val="ru-RU"/>
        </w:rPr>
        <w:t>в том числе НДС 18%</w:t>
      </w:r>
      <w:r w:rsidR="00312728" w:rsidRPr="000134DC">
        <w:rPr>
          <w:sz w:val="26"/>
          <w:szCs w:val="26"/>
          <w:lang w:val="ru-RU"/>
        </w:rPr>
        <w:t xml:space="preserve"> </w:t>
      </w:r>
      <w:r w:rsidR="0015380A" w:rsidRPr="000134DC">
        <w:rPr>
          <w:sz w:val="26"/>
          <w:szCs w:val="26"/>
          <w:lang w:val="ru-RU"/>
        </w:rPr>
        <w:t>37 465</w:t>
      </w:r>
      <w:r w:rsidR="00DF1410" w:rsidRPr="000134DC">
        <w:rPr>
          <w:sz w:val="26"/>
          <w:szCs w:val="26"/>
          <w:lang w:val="ru-RU"/>
        </w:rPr>
        <w:t xml:space="preserve"> (</w:t>
      </w:r>
      <w:r w:rsidR="00F517D8" w:rsidRPr="000134DC">
        <w:rPr>
          <w:sz w:val="26"/>
          <w:szCs w:val="26"/>
          <w:lang w:val="ru-RU"/>
        </w:rPr>
        <w:t xml:space="preserve">Тридцать </w:t>
      </w:r>
      <w:r w:rsidR="0015380A" w:rsidRPr="000134DC">
        <w:rPr>
          <w:sz w:val="26"/>
          <w:szCs w:val="26"/>
          <w:lang w:val="ru-RU"/>
        </w:rPr>
        <w:t>семь тысяч четыреста шестьдесят пять</w:t>
      </w:r>
      <w:r w:rsidR="00DF1410" w:rsidRPr="000134DC">
        <w:rPr>
          <w:sz w:val="26"/>
          <w:szCs w:val="26"/>
          <w:lang w:val="ru-RU"/>
        </w:rPr>
        <w:t xml:space="preserve">) </w:t>
      </w:r>
      <w:r w:rsidR="00433B90" w:rsidRPr="000134DC">
        <w:rPr>
          <w:sz w:val="26"/>
          <w:szCs w:val="26"/>
          <w:lang w:val="ru-RU"/>
        </w:rPr>
        <w:t>рубл</w:t>
      </w:r>
      <w:r w:rsidR="0032202D" w:rsidRPr="000134DC">
        <w:rPr>
          <w:sz w:val="26"/>
          <w:szCs w:val="26"/>
          <w:lang w:val="ru-RU"/>
        </w:rPr>
        <w:t>ей</w:t>
      </w:r>
      <w:r w:rsidR="00433B90" w:rsidRPr="000134DC">
        <w:rPr>
          <w:sz w:val="26"/>
          <w:szCs w:val="26"/>
          <w:lang w:val="ru-RU"/>
        </w:rPr>
        <w:t xml:space="preserve"> </w:t>
      </w:r>
      <w:r w:rsidR="0015380A" w:rsidRPr="000134DC">
        <w:rPr>
          <w:sz w:val="26"/>
          <w:szCs w:val="26"/>
          <w:lang w:val="ru-RU"/>
        </w:rPr>
        <w:t>78</w:t>
      </w:r>
      <w:r w:rsidR="00DF1410" w:rsidRPr="000134DC">
        <w:rPr>
          <w:sz w:val="26"/>
          <w:szCs w:val="26"/>
          <w:lang w:val="ru-RU"/>
        </w:rPr>
        <w:t xml:space="preserve"> коп</w:t>
      </w:r>
      <w:r w:rsidR="007D7D40" w:rsidRPr="000134DC">
        <w:rPr>
          <w:sz w:val="26"/>
          <w:szCs w:val="26"/>
          <w:lang w:val="ru-RU"/>
        </w:rPr>
        <w:t>.</w:t>
      </w:r>
    </w:p>
    <w:p w14:paraId="3801BE7B" w14:textId="77777777" w:rsidR="00194D45" w:rsidRPr="000134DC" w:rsidRDefault="00194D45" w:rsidP="00A03FEC">
      <w:pPr>
        <w:pStyle w:val="a3"/>
        <w:numPr>
          <w:ilvl w:val="1"/>
          <w:numId w:val="5"/>
        </w:numPr>
        <w:ind w:left="0" w:right="118" w:firstLine="567"/>
        <w:jc w:val="both"/>
        <w:rPr>
          <w:color w:val="000000" w:themeColor="text1"/>
          <w:sz w:val="26"/>
          <w:szCs w:val="26"/>
          <w:lang w:val="ru-RU"/>
        </w:rPr>
      </w:pPr>
      <w:r w:rsidRPr="000134DC">
        <w:rPr>
          <w:sz w:val="26"/>
          <w:szCs w:val="26"/>
          <w:lang w:val="ru-RU"/>
        </w:rPr>
        <w:t>Плата за сервитут уплачивается Пользователем единоразово в размере, указанном в п. 3.</w:t>
      </w:r>
      <w:r w:rsidR="009818B5" w:rsidRPr="000134DC">
        <w:rPr>
          <w:sz w:val="26"/>
          <w:szCs w:val="26"/>
          <w:lang w:val="ru-RU"/>
        </w:rPr>
        <w:t>1</w:t>
      </w:r>
      <w:r w:rsidRPr="000134DC">
        <w:rPr>
          <w:sz w:val="26"/>
          <w:szCs w:val="26"/>
          <w:lang w:val="ru-RU"/>
        </w:rPr>
        <w:t xml:space="preserve"> Соглашения, путем перечисления денежных средств на расчетный счет Правообладател</w:t>
      </w:r>
      <w:r w:rsidR="004D370F" w:rsidRPr="000134DC">
        <w:rPr>
          <w:sz w:val="26"/>
          <w:szCs w:val="26"/>
          <w:lang w:val="ru-RU"/>
        </w:rPr>
        <w:t>ю</w:t>
      </w:r>
      <w:r w:rsidRPr="000134DC">
        <w:rPr>
          <w:sz w:val="26"/>
          <w:szCs w:val="26"/>
          <w:lang w:val="ru-RU"/>
        </w:rPr>
        <w:t xml:space="preserve"> в течение 30 (тридцати) банковских дней с момента подписания Сторонами настоящего </w:t>
      </w:r>
      <w:r w:rsidR="00E55EA4" w:rsidRPr="000134DC">
        <w:rPr>
          <w:sz w:val="26"/>
          <w:szCs w:val="26"/>
          <w:lang w:val="ru-RU"/>
        </w:rPr>
        <w:t>Соглашения</w:t>
      </w:r>
      <w:r w:rsidRPr="000134DC">
        <w:rPr>
          <w:sz w:val="26"/>
          <w:szCs w:val="26"/>
          <w:lang w:val="ru-RU"/>
        </w:rPr>
        <w:t>.</w:t>
      </w:r>
    </w:p>
    <w:p w14:paraId="35F54741" w14:textId="4AED1D7E" w:rsidR="009818B5" w:rsidRPr="000134DC" w:rsidRDefault="009818B5" w:rsidP="00F6668C">
      <w:pPr>
        <w:pStyle w:val="a3"/>
        <w:numPr>
          <w:ilvl w:val="1"/>
          <w:numId w:val="5"/>
        </w:numPr>
        <w:tabs>
          <w:tab w:val="left" w:pos="1134"/>
          <w:tab w:val="left" w:pos="4919"/>
          <w:tab w:val="left" w:pos="6091"/>
          <w:tab w:val="left" w:pos="7610"/>
          <w:tab w:val="left" w:pos="9404"/>
        </w:tabs>
        <w:spacing w:after="240"/>
        <w:ind w:left="0" w:right="74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sz w:val="26"/>
          <w:szCs w:val="26"/>
          <w:lang w:val="ru-RU"/>
        </w:rPr>
        <w:t xml:space="preserve">Размер платы за установление сервитута определен на основании Отчета независимого оценщика </w:t>
      </w:r>
      <w:r w:rsidR="002E0A16" w:rsidRPr="000134DC">
        <w:rPr>
          <w:b/>
          <w:sz w:val="26"/>
          <w:szCs w:val="26"/>
          <w:lang w:val="ru-RU"/>
        </w:rPr>
        <w:t>№</w:t>
      </w:r>
      <w:r w:rsidR="00FB05CC" w:rsidRPr="000134DC">
        <w:rPr>
          <w:b/>
          <w:sz w:val="26"/>
          <w:szCs w:val="26"/>
          <w:lang w:val="ru-RU"/>
        </w:rPr>
        <w:t>0413/18-</w:t>
      </w:r>
      <w:r w:rsidR="0015380A" w:rsidRPr="000134DC">
        <w:rPr>
          <w:b/>
          <w:sz w:val="26"/>
          <w:szCs w:val="26"/>
          <w:lang w:val="ru-RU"/>
        </w:rPr>
        <w:t>50</w:t>
      </w:r>
      <w:r w:rsidR="002E0A16" w:rsidRPr="000134DC">
        <w:rPr>
          <w:b/>
          <w:sz w:val="26"/>
          <w:szCs w:val="26"/>
          <w:lang w:val="ru-RU"/>
        </w:rPr>
        <w:t xml:space="preserve"> от </w:t>
      </w:r>
      <w:r w:rsidR="0015380A" w:rsidRPr="000134DC">
        <w:rPr>
          <w:b/>
          <w:sz w:val="26"/>
          <w:szCs w:val="26"/>
          <w:lang w:val="ru-RU"/>
        </w:rPr>
        <w:t xml:space="preserve">31 октября </w:t>
      </w:r>
      <w:r w:rsidR="00FB05CC" w:rsidRPr="000134DC">
        <w:rPr>
          <w:b/>
          <w:sz w:val="26"/>
          <w:szCs w:val="26"/>
          <w:lang w:val="ru-RU"/>
        </w:rPr>
        <w:t>2018</w:t>
      </w:r>
      <w:r w:rsidRPr="000134DC">
        <w:rPr>
          <w:b/>
          <w:sz w:val="26"/>
          <w:szCs w:val="26"/>
          <w:lang w:val="ru-RU"/>
        </w:rPr>
        <w:t>.</w:t>
      </w:r>
    </w:p>
    <w:p w14:paraId="39B402B1" w14:textId="77777777" w:rsidR="00765943" w:rsidRPr="000134DC" w:rsidRDefault="00DF6BEF" w:rsidP="00604C98">
      <w:pPr>
        <w:pStyle w:val="a4"/>
        <w:numPr>
          <w:ilvl w:val="0"/>
          <w:numId w:val="10"/>
        </w:numPr>
        <w:ind w:left="0" w:right="32"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b/>
          <w:sz w:val="26"/>
          <w:szCs w:val="26"/>
          <w:lang w:val="ru-RU"/>
        </w:rPr>
        <w:t>Ответственность С</w:t>
      </w:r>
      <w:r w:rsidR="00C27823" w:rsidRPr="000134DC">
        <w:rPr>
          <w:rFonts w:ascii="Times New Roman" w:hAnsi="Times New Roman" w:cs="Times New Roman"/>
          <w:b/>
          <w:sz w:val="26"/>
          <w:szCs w:val="26"/>
          <w:lang w:val="ru-RU"/>
        </w:rPr>
        <w:t>торон</w:t>
      </w:r>
      <w:r w:rsidR="00C27823" w:rsidRPr="000134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9D8108C" w14:textId="77777777" w:rsidR="00FE2118" w:rsidRPr="000134DC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52" w:lineRule="auto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Правообладатель вправе расторгнуть настоящее Соглашение в случае, если осуществление прав Пользователя противоречит условиям настоящего Соглашения.</w:t>
      </w:r>
    </w:p>
    <w:p w14:paraId="00FFB94F" w14:textId="77777777" w:rsidR="00FE2118" w:rsidRPr="000134DC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49" w:lineRule="auto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</w:t>
      </w:r>
      <w:r w:rsidR="00E55EA4" w:rsidRPr="000134DC">
        <w:rPr>
          <w:rFonts w:cs="Times New Roman"/>
          <w:sz w:val="26"/>
          <w:szCs w:val="26"/>
          <w:lang w:val="ru-RU"/>
        </w:rPr>
        <w:t>Соглашения</w:t>
      </w:r>
      <w:r w:rsidRPr="000134DC">
        <w:rPr>
          <w:rFonts w:cs="Times New Roman"/>
          <w:sz w:val="26"/>
          <w:szCs w:val="26"/>
          <w:lang w:val="ru-RU"/>
        </w:rPr>
        <w:t>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 обязана уведомить письмом.</w:t>
      </w:r>
    </w:p>
    <w:p w14:paraId="6D74B522" w14:textId="77777777" w:rsidR="00FE2118" w:rsidRPr="000134DC" w:rsidRDefault="00FE2118" w:rsidP="00DF6BEF">
      <w:pPr>
        <w:pStyle w:val="a3"/>
        <w:numPr>
          <w:ilvl w:val="1"/>
          <w:numId w:val="4"/>
        </w:numPr>
        <w:tabs>
          <w:tab w:val="left" w:pos="1260"/>
        </w:tabs>
        <w:spacing w:before="4" w:line="245" w:lineRule="auto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Изменение и расторжение настоящего Сог</w:t>
      </w:r>
      <w:r w:rsidR="00DF6BEF" w:rsidRPr="000134DC">
        <w:rPr>
          <w:rFonts w:cs="Times New Roman"/>
          <w:sz w:val="26"/>
          <w:szCs w:val="26"/>
          <w:lang w:val="ru-RU"/>
        </w:rPr>
        <w:t>лашения возможно по соглашению С</w:t>
      </w:r>
      <w:r w:rsidRPr="000134DC">
        <w:rPr>
          <w:rFonts w:cs="Times New Roman"/>
          <w:sz w:val="26"/>
          <w:szCs w:val="26"/>
          <w:lang w:val="ru-RU"/>
        </w:rPr>
        <w:t>торон или решению суда, по основаниям, предусмотренным действующим законодательством Российской Федерации.</w:t>
      </w:r>
    </w:p>
    <w:p w14:paraId="3155C45A" w14:textId="77777777" w:rsidR="00FE2118" w:rsidRPr="000134DC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45" w:lineRule="auto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 xml:space="preserve">Споры и разногласия, возникающие из настоящего Соглашения или в связи с ним, будут решаться </w:t>
      </w:r>
      <w:r w:rsidR="00DF6BEF" w:rsidRPr="000134DC">
        <w:rPr>
          <w:rFonts w:cs="Times New Roman"/>
          <w:sz w:val="26"/>
          <w:szCs w:val="26"/>
          <w:lang w:val="ru-RU"/>
        </w:rPr>
        <w:t>С</w:t>
      </w:r>
      <w:r w:rsidRPr="000134DC">
        <w:rPr>
          <w:rFonts w:cs="Times New Roman"/>
          <w:sz w:val="26"/>
          <w:szCs w:val="26"/>
          <w:lang w:val="ru-RU"/>
        </w:rPr>
        <w:t>торонами, по возможности, путем переговоров.</w:t>
      </w:r>
    </w:p>
    <w:p w14:paraId="425A7E65" w14:textId="77777777" w:rsidR="00FE2118" w:rsidRPr="000134DC" w:rsidRDefault="00FE2118" w:rsidP="00F6668C">
      <w:pPr>
        <w:pStyle w:val="a3"/>
        <w:numPr>
          <w:ilvl w:val="1"/>
          <w:numId w:val="4"/>
        </w:numPr>
        <w:tabs>
          <w:tab w:val="left" w:pos="142"/>
          <w:tab w:val="left" w:pos="1276"/>
        </w:tabs>
        <w:spacing w:before="78" w:after="240" w:line="249" w:lineRule="auto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 xml:space="preserve">В случаях, когда достижение взаимоприемлемых решений оказывается невозможным, спорные вопросы между </w:t>
      </w:r>
      <w:r w:rsidR="00DF6BEF" w:rsidRPr="000134DC">
        <w:rPr>
          <w:rFonts w:cs="Times New Roman"/>
          <w:sz w:val="26"/>
          <w:szCs w:val="26"/>
          <w:lang w:val="ru-RU"/>
        </w:rPr>
        <w:t>С</w:t>
      </w:r>
      <w:r w:rsidRPr="000134DC">
        <w:rPr>
          <w:rFonts w:cs="Times New Roman"/>
          <w:sz w:val="26"/>
          <w:szCs w:val="26"/>
          <w:lang w:val="ru-RU"/>
        </w:rPr>
        <w:t>торонами передаются на рассмотрение в судебные органы по месту нахождения Земельного участка.</w:t>
      </w:r>
    </w:p>
    <w:p w14:paraId="07DA7528" w14:textId="77777777" w:rsidR="00765943" w:rsidRPr="000134DC" w:rsidRDefault="00A82447" w:rsidP="00DF6BEF">
      <w:pPr>
        <w:pStyle w:val="3"/>
        <w:numPr>
          <w:ilvl w:val="0"/>
          <w:numId w:val="10"/>
        </w:numPr>
        <w:tabs>
          <w:tab w:val="left" w:pos="0"/>
        </w:tabs>
        <w:ind w:left="0" w:right="32" w:firstLine="284"/>
        <w:jc w:val="center"/>
        <w:rPr>
          <w:bCs w:val="0"/>
          <w:sz w:val="26"/>
          <w:szCs w:val="26"/>
          <w:lang w:val="ru-RU"/>
        </w:rPr>
      </w:pPr>
      <w:r w:rsidRPr="000134DC">
        <w:rPr>
          <w:bCs w:val="0"/>
          <w:sz w:val="26"/>
          <w:szCs w:val="26"/>
          <w:lang w:val="ru-RU"/>
        </w:rPr>
        <w:t xml:space="preserve">Сроки установления сервитута и </w:t>
      </w:r>
      <w:r w:rsidR="00194D45" w:rsidRPr="000134DC">
        <w:rPr>
          <w:bCs w:val="0"/>
          <w:sz w:val="26"/>
          <w:szCs w:val="26"/>
          <w:lang w:val="ru-RU"/>
        </w:rPr>
        <w:t>д</w:t>
      </w:r>
      <w:r w:rsidRPr="000134DC">
        <w:rPr>
          <w:bCs w:val="0"/>
          <w:sz w:val="26"/>
          <w:szCs w:val="26"/>
          <w:lang w:val="ru-RU"/>
        </w:rPr>
        <w:t>ействия</w:t>
      </w:r>
    </w:p>
    <w:p w14:paraId="0B431B00" w14:textId="660893C4" w:rsidR="00463AF0" w:rsidRDefault="005065FD">
      <w:pPr>
        <w:pStyle w:val="a3"/>
        <w:numPr>
          <w:ilvl w:val="1"/>
          <w:numId w:val="3"/>
        </w:numPr>
        <w:tabs>
          <w:tab w:val="left" w:pos="993"/>
          <w:tab w:val="left" w:pos="10049"/>
        </w:tabs>
        <w:spacing w:before="7" w:after="240" w:line="245" w:lineRule="auto"/>
        <w:ind w:left="0" w:right="32" w:firstLine="567"/>
        <w:jc w:val="both"/>
        <w:rPr>
          <w:ins w:id="19" w:author="Скуратов Иван" w:date="2018-12-26T11:14:00Z"/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 xml:space="preserve"> Стороны договорились, что настоящее Соглашение заключается </w:t>
      </w:r>
      <w:r w:rsidR="00833524">
        <w:rPr>
          <w:rFonts w:cs="Times New Roman"/>
          <w:sz w:val="26"/>
          <w:szCs w:val="26"/>
          <w:lang w:val="ru-RU"/>
        </w:rPr>
        <w:t>сроком на 49 (сорок девять) лет</w:t>
      </w:r>
      <w:del w:id="20" w:author="Скуратов Иван" w:date="2018-12-26T11:12:00Z">
        <w:r w:rsidR="00833524" w:rsidDel="00463AF0">
          <w:rPr>
            <w:rFonts w:cs="Times New Roman"/>
            <w:sz w:val="26"/>
            <w:szCs w:val="26"/>
            <w:lang w:val="ru-RU"/>
          </w:rPr>
          <w:delText xml:space="preserve"> </w:delText>
        </w:r>
      </w:del>
      <w:r w:rsidRPr="000134DC">
        <w:rPr>
          <w:rFonts w:cs="Times New Roman"/>
          <w:sz w:val="26"/>
          <w:szCs w:val="26"/>
          <w:lang w:val="ru-RU"/>
        </w:rPr>
        <w:t xml:space="preserve"> </w:t>
      </w:r>
      <w:ins w:id="21" w:author="Скуратов Иван" w:date="2018-12-26T11:13:00Z">
        <w:r w:rsidR="00463AF0">
          <w:rPr>
            <w:rFonts w:cs="Times New Roman"/>
            <w:sz w:val="26"/>
            <w:szCs w:val="26"/>
            <w:lang w:val="ru-RU"/>
          </w:rPr>
          <w:t xml:space="preserve">с даты подписания настоящего Соглашения </w:t>
        </w:r>
      </w:ins>
      <w:r w:rsidRPr="000134DC">
        <w:rPr>
          <w:rFonts w:cs="Times New Roman"/>
          <w:sz w:val="26"/>
          <w:szCs w:val="26"/>
          <w:lang w:val="ru-RU"/>
        </w:rPr>
        <w:t>и действие его распространяется на фактические отношения, возникшие между Сторонами до момента заключения настоящего Соглашения</w:t>
      </w:r>
      <w:r w:rsidR="00736326" w:rsidRPr="000134DC">
        <w:rPr>
          <w:rFonts w:cs="Times New Roman"/>
          <w:sz w:val="26"/>
          <w:szCs w:val="26"/>
          <w:lang w:val="ru-RU"/>
        </w:rPr>
        <w:t>.</w:t>
      </w:r>
      <w:r w:rsidRPr="000134DC">
        <w:rPr>
          <w:rFonts w:cs="Times New Roman"/>
          <w:sz w:val="26"/>
          <w:szCs w:val="26"/>
          <w:lang w:val="ru-RU"/>
        </w:rPr>
        <w:t xml:space="preserve"> </w:t>
      </w:r>
    </w:p>
    <w:p w14:paraId="3D09E87A" w14:textId="77777777" w:rsidR="005C3FD3" w:rsidRPr="00463AF0" w:rsidRDefault="005C3FD3">
      <w:pPr>
        <w:pStyle w:val="a3"/>
        <w:tabs>
          <w:tab w:val="left" w:pos="993"/>
          <w:tab w:val="left" w:pos="10049"/>
        </w:tabs>
        <w:spacing w:before="7" w:after="240" w:line="245" w:lineRule="auto"/>
        <w:ind w:left="0" w:right="32"/>
        <w:jc w:val="both"/>
        <w:rPr>
          <w:rFonts w:cs="Times New Roman"/>
          <w:sz w:val="26"/>
          <w:szCs w:val="26"/>
          <w:lang w:val="ru-RU"/>
        </w:rPr>
        <w:pPrChange w:id="22" w:author="Скуратов Иван" w:date="2018-12-26T11:14:00Z">
          <w:pPr>
            <w:pStyle w:val="a3"/>
            <w:numPr>
              <w:ilvl w:val="1"/>
              <w:numId w:val="3"/>
            </w:numPr>
            <w:tabs>
              <w:tab w:val="left" w:pos="993"/>
              <w:tab w:val="left" w:pos="10049"/>
            </w:tabs>
            <w:spacing w:before="7" w:after="240" w:line="245" w:lineRule="auto"/>
            <w:ind w:left="0" w:right="32" w:firstLine="567"/>
            <w:jc w:val="both"/>
          </w:pPr>
        </w:pPrChange>
      </w:pPr>
    </w:p>
    <w:p w14:paraId="6A527AFE" w14:textId="77777777" w:rsidR="00765943" w:rsidRPr="000134DC" w:rsidRDefault="00D2565E" w:rsidP="00DF6BEF">
      <w:pPr>
        <w:pStyle w:val="3"/>
        <w:numPr>
          <w:ilvl w:val="0"/>
          <w:numId w:val="10"/>
        </w:numPr>
        <w:tabs>
          <w:tab w:val="left" w:pos="0"/>
        </w:tabs>
        <w:ind w:left="0" w:right="32" w:firstLine="284"/>
        <w:jc w:val="center"/>
        <w:rPr>
          <w:bCs w:val="0"/>
          <w:sz w:val="26"/>
          <w:szCs w:val="26"/>
          <w:lang w:val="ru-RU"/>
        </w:rPr>
      </w:pPr>
      <w:r w:rsidRPr="000134DC">
        <w:rPr>
          <w:sz w:val="26"/>
          <w:szCs w:val="26"/>
          <w:lang w:val="ru-RU"/>
        </w:rPr>
        <w:t>Иные положения</w:t>
      </w:r>
    </w:p>
    <w:p w14:paraId="79454699" w14:textId="77777777" w:rsidR="002364F1" w:rsidRPr="000134DC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spacing w:before="13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Изменения и дополнения к настоящему Соглашению действительны только тогда, когда они оформлены в пись</w:t>
      </w:r>
      <w:r w:rsidR="00DF6BEF" w:rsidRPr="000134DC">
        <w:rPr>
          <w:rFonts w:cs="Times New Roman"/>
          <w:sz w:val="26"/>
          <w:szCs w:val="26"/>
          <w:lang w:val="ru-RU"/>
        </w:rPr>
        <w:t>менном виде и подписаны обеими С</w:t>
      </w:r>
      <w:r w:rsidRPr="000134DC">
        <w:rPr>
          <w:rFonts w:cs="Times New Roman"/>
          <w:sz w:val="26"/>
          <w:szCs w:val="26"/>
          <w:lang w:val="ru-RU"/>
        </w:rPr>
        <w:t>торонами.</w:t>
      </w:r>
    </w:p>
    <w:p w14:paraId="71B26419" w14:textId="77777777" w:rsidR="002364F1" w:rsidRPr="000134DC" w:rsidRDefault="004D370F" w:rsidP="002364F1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3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Во</w:t>
      </w:r>
      <w:r w:rsidR="002364F1" w:rsidRPr="000134DC">
        <w:rPr>
          <w:rFonts w:cs="Times New Roman"/>
          <w:sz w:val="26"/>
          <w:szCs w:val="26"/>
          <w:lang w:val="ru-RU"/>
        </w:rPr>
        <w:t xml:space="preserve"> всем, что не урегулировано</w:t>
      </w:r>
      <w:r w:rsidRPr="000134DC">
        <w:rPr>
          <w:rFonts w:cs="Times New Roman"/>
          <w:sz w:val="26"/>
          <w:szCs w:val="26"/>
          <w:lang w:val="ru-RU"/>
        </w:rPr>
        <w:t xml:space="preserve"> настоящим</w:t>
      </w:r>
      <w:r w:rsidR="002364F1" w:rsidRPr="000134DC">
        <w:rPr>
          <w:rFonts w:cs="Times New Roman"/>
          <w:sz w:val="26"/>
          <w:szCs w:val="26"/>
          <w:lang w:val="ru-RU"/>
        </w:rPr>
        <w:t xml:space="preserve"> Соглашением, Стороны будут руководствоваться нормами действующего законодательства Российской Федерации.</w:t>
      </w:r>
    </w:p>
    <w:p w14:paraId="63B7117C" w14:textId="1C0C6862" w:rsidR="002364F1" w:rsidRPr="000134DC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spacing w:before="13" w:line="245" w:lineRule="auto"/>
        <w:ind w:left="0" w:right="32" w:firstLine="567"/>
        <w:jc w:val="both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 xml:space="preserve">Настоящее Соглашение составлено в </w:t>
      </w:r>
      <w:r w:rsidR="003D6684" w:rsidRPr="000134DC">
        <w:rPr>
          <w:rFonts w:cs="Times New Roman"/>
          <w:sz w:val="26"/>
          <w:szCs w:val="26"/>
          <w:lang w:val="ru-RU"/>
        </w:rPr>
        <w:t>3</w:t>
      </w:r>
      <w:r w:rsidRPr="000134DC">
        <w:rPr>
          <w:rFonts w:cs="Times New Roman"/>
          <w:sz w:val="26"/>
          <w:szCs w:val="26"/>
          <w:lang w:val="ru-RU"/>
        </w:rPr>
        <w:t>-х экземплярах, имеющих одинаковую юридическую силу.</w:t>
      </w:r>
      <w:r w:rsidR="00DF6BEF" w:rsidRPr="000134DC">
        <w:rPr>
          <w:rFonts w:cs="Times New Roman"/>
          <w:sz w:val="26"/>
          <w:szCs w:val="26"/>
          <w:lang w:val="ru-RU"/>
        </w:rPr>
        <w:t xml:space="preserve"> </w:t>
      </w:r>
    </w:p>
    <w:p w14:paraId="0126AC60" w14:textId="77777777" w:rsidR="002364F1" w:rsidRPr="000134DC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ind w:left="0" w:right="32" w:firstLine="567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t>Неотъемлемыми частями настоящего Соглашения являются:</w:t>
      </w:r>
    </w:p>
    <w:p w14:paraId="43AF88AF" w14:textId="6210CD5F" w:rsidR="002364F1" w:rsidRDefault="00027F53" w:rsidP="00F6668C">
      <w:pPr>
        <w:pStyle w:val="a3"/>
        <w:tabs>
          <w:tab w:val="left" w:pos="993"/>
        </w:tabs>
        <w:spacing w:before="13" w:after="240"/>
        <w:ind w:left="0" w:right="32"/>
        <w:rPr>
          <w:rFonts w:cs="Times New Roman"/>
          <w:sz w:val="26"/>
          <w:szCs w:val="26"/>
          <w:lang w:val="ru-RU"/>
        </w:rPr>
      </w:pPr>
      <w:r w:rsidRPr="000134DC">
        <w:rPr>
          <w:rFonts w:cs="Times New Roman"/>
          <w:sz w:val="26"/>
          <w:szCs w:val="26"/>
          <w:lang w:val="ru-RU"/>
        </w:rPr>
        <w:lastRenderedPageBreak/>
        <w:t xml:space="preserve">Приложение №1 - </w:t>
      </w:r>
      <w:r w:rsidR="002364F1" w:rsidRPr="000134DC">
        <w:rPr>
          <w:rFonts w:cs="Times New Roman"/>
          <w:sz w:val="26"/>
          <w:szCs w:val="26"/>
          <w:lang w:val="ru-RU"/>
        </w:rPr>
        <w:t>Схем</w:t>
      </w:r>
      <w:r w:rsidR="00985A50" w:rsidRPr="000134DC">
        <w:rPr>
          <w:rFonts w:cs="Times New Roman"/>
          <w:sz w:val="26"/>
          <w:szCs w:val="26"/>
          <w:lang w:val="ru-RU"/>
        </w:rPr>
        <w:t>ы</w:t>
      </w:r>
      <w:r w:rsidR="000D236F" w:rsidRPr="000134DC">
        <w:rPr>
          <w:rFonts w:cs="Times New Roman"/>
          <w:sz w:val="26"/>
          <w:szCs w:val="26"/>
          <w:lang w:val="ru-RU"/>
        </w:rPr>
        <w:t xml:space="preserve"> границ </w:t>
      </w:r>
      <w:r w:rsidR="003D6684" w:rsidRPr="000134DC">
        <w:rPr>
          <w:rFonts w:cs="Times New Roman"/>
          <w:sz w:val="26"/>
          <w:szCs w:val="26"/>
          <w:lang w:val="ru-RU"/>
        </w:rPr>
        <w:t xml:space="preserve">Участка </w:t>
      </w:r>
      <w:r w:rsidR="002364F1" w:rsidRPr="000134DC">
        <w:rPr>
          <w:rFonts w:cs="Times New Roman"/>
          <w:sz w:val="26"/>
          <w:szCs w:val="26"/>
          <w:lang w:val="ru-RU"/>
        </w:rPr>
        <w:t>на кадастровой карте территории</w:t>
      </w:r>
      <w:r w:rsidR="00615C7A" w:rsidRPr="000134DC">
        <w:rPr>
          <w:rFonts w:cs="Times New Roman"/>
          <w:sz w:val="26"/>
          <w:szCs w:val="26"/>
          <w:lang w:val="ru-RU"/>
        </w:rPr>
        <w:t>.</w:t>
      </w:r>
    </w:p>
    <w:p w14:paraId="4ED9053F" w14:textId="3F848AAB" w:rsidR="000134DC" w:rsidRPr="000134DC" w:rsidDel="00730436" w:rsidRDefault="000134DC" w:rsidP="00F6668C">
      <w:pPr>
        <w:pStyle w:val="a3"/>
        <w:tabs>
          <w:tab w:val="left" w:pos="993"/>
        </w:tabs>
        <w:spacing w:before="13" w:after="240"/>
        <w:ind w:left="0" w:right="32"/>
        <w:rPr>
          <w:del w:id="23" w:author="Скуратов Иван" w:date="2018-12-26T11:16:00Z"/>
          <w:rFonts w:cs="Times New Roman"/>
          <w:sz w:val="26"/>
          <w:szCs w:val="26"/>
          <w:lang w:val="ru-RU"/>
        </w:rPr>
      </w:pPr>
    </w:p>
    <w:p w14:paraId="7B65971A" w14:textId="77777777" w:rsidR="00BC1A44" w:rsidRDefault="00862905" w:rsidP="00ED347D">
      <w:pPr>
        <w:pStyle w:val="a4"/>
        <w:numPr>
          <w:ilvl w:val="0"/>
          <w:numId w:val="10"/>
        </w:numPr>
        <w:ind w:left="0" w:right="1166" w:firstLine="1843"/>
        <w:jc w:val="center"/>
        <w:rPr>
          <w:ins w:id="24" w:author="Скуратов Иван" w:date="2018-12-26T11:13:00Z"/>
          <w:rFonts w:ascii="Times New Roman" w:hAnsi="Times New Roman" w:cs="Times New Roman"/>
          <w:b/>
          <w:sz w:val="26"/>
          <w:szCs w:val="26"/>
          <w:lang w:val="ru-RU"/>
        </w:rPr>
      </w:pPr>
      <w:r w:rsidRPr="000134DC">
        <w:rPr>
          <w:rFonts w:ascii="Times New Roman" w:hAnsi="Times New Roman" w:cs="Times New Roman"/>
          <w:b/>
          <w:sz w:val="26"/>
          <w:szCs w:val="26"/>
          <w:lang w:val="ru-RU"/>
        </w:rPr>
        <w:t>РЕКВИЗИТЫ И ПОДПИСИ СТОРОН</w:t>
      </w:r>
    </w:p>
    <w:p w14:paraId="7219B4CB" w14:textId="77777777" w:rsidR="00463AF0" w:rsidRPr="000134DC" w:rsidRDefault="00463AF0">
      <w:pPr>
        <w:pStyle w:val="a4"/>
        <w:ind w:left="1843" w:right="1166"/>
        <w:rPr>
          <w:rFonts w:ascii="Times New Roman" w:hAnsi="Times New Roman" w:cs="Times New Roman"/>
          <w:b/>
          <w:sz w:val="26"/>
          <w:szCs w:val="26"/>
          <w:lang w:val="ru-RU"/>
        </w:rPr>
        <w:pPrChange w:id="25" w:author="Скуратов Иван" w:date="2018-12-26T11:13:00Z">
          <w:pPr>
            <w:pStyle w:val="a4"/>
            <w:numPr>
              <w:numId w:val="10"/>
            </w:numPr>
            <w:ind w:left="4188" w:right="1166" w:firstLine="1843"/>
            <w:jc w:val="center"/>
          </w:pPr>
        </w:pPrChange>
      </w:pPr>
    </w:p>
    <w:tbl>
      <w:tblPr>
        <w:tblStyle w:val="a9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564"/>
      </w:tblGrid>
      <w:tr w:rsidR="00604C98" w:rsidRPr="000134DC" w14:paraId="060BFD1B" w14:textId="77777777" w:rsidTr="000134DC">
        <w:trPr>
          <w:trHeight w:val="8931"/>
        </w:trPr>
        <w:tc>
          <w:tcPr>
            <w:tcW w:w="5234" w:type="dxa"/>
          </w:tcPr>
          <w:p w14:paraId="0362C96B" w14:textId="77777777" w:rsidR="002F3339" w:rsidRPr="000134DC" w:rsidRDefault="003554C0" w:rsidP="00604C98">
            <w:pPr>
              <w:ind w:right="-84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Правообладатель:</w:t>
            </w:r>
          </w:p>
          <w:p w14:paraId="7FD5C2D8" w14:textId="77777777" w:rsidR="003554C0" w:rsidRPr="000134DC" w:rsidRDefault="003554C0" w:rsidP="00604C98">
            <w:pPr>
              <w:ind w:right="-84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261E9CE3" w14:textId="77777777" w:rsidR="00736326" w:rsidRPr="000134DC" w:rsidRDefault="00736326" w:rsidP="0073632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4DC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 «Компания Союз» (ООО «Компания Союз»)</w:t>
            </w:r>
          </w:p>
          <w:p w14:paraId="7F75855B" w14:textId="77777777" w:rsidR="00736326" w:rsidRPr="000134DC" w:rsidRDefault="00736326" w:rsidP="00736326">
            <w:pPr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 xml:space="preserve">Адрес: </w:t>
            </w:r>
          </w:p>
          <w:p w14:paraId="5A89EC8B" w14:textId="5F3B1AFE" w:rsidR="00736326" w:rsidRPr="000134DC" w:rsidRDefault="00736326" w:rsidP="0073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125040, г. Москва, ул</w:t>
            </w:r>
            <w:r w:rsidR="0014741E"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Нижняя, д.14, стр. 1,</w:t>
            </w:r>
          </w:p>
          <w:p w14:paraId="78446D54" w14:textId="77777777" w:rsidR="00736326" w:rsidRPr="000134DC" w:rsidRDefault="00736326" w:rsidP="0073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 7714879301 КПП 771401001</w:t>
            </w:r>
          </w:p>
          <w:p w14:paraId="742331BD" w14:textId="77777777" w:rsidR="00736326" w:rsidRPr="000134DC" w:rsidRDefault="00736326" w:rsidP="0073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ОГРН 1127746572425</w:t>
            </w:r>
          </w:p>
          <w:p w14:paraId="05381407" w14:textId="328851B9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Р/с</w:t>
            </w:r>
            <w:r w:rsidR="0014741E"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40702810600002303354</w:t>
            </w: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14:paraId="53650777" w14:textId="50AA437E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к/с </w:t>
            </w:r>
            <w:r w:rsidR="0014741E"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30101810300000000341</w:t>
            </w: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14:paraId="18C0B3BB" w14:textId="44D70D8F" w:rsidR="0014741E" w:rsidRPr="000134DC" w:rsidRDefault="0014741E" w:rsidP="007363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АКБ "ФОРА-БАНК " (ЗАО),</w:t>
            </w:r>
          </w:p>
          <w:p w14:paraId="061FA107" w14:textId="2DB22A0E" w:rsidR="00736326" w:rsidRPr="000134DC" w:rsidRDefault="0014741E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БИК 044525341</w:t>
            </w:r>
          </w:p>
          <w:p w14:paraId="06714CC2" w14:textId="77777777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439A5F54" w14:textId="77777777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144803D8" w14:textId="77777777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29C81F48" w14:textId="77777777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Генеральный директор </w:t>
            </w:r>
          </w:p>
          <w:p w14:paraId="7D64CE44" w14:textId="77777777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«Компания Союз»</w:t>
            </w:r>
          </w:p>
          <w:p w14:paraId="1F4A00FD" w14:textId="77777777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514AE2B" w14:textId="77777777" w:rsidR="00736326" w:rsidRPr="000134DC" w:rsidRDefault="00736326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CBF06FA" w14:textId="77777777" w:rsidR="0014741E" w:rsidRPr="000134DC" w:rsidRDefault="0014741E" w:rsidP="00736326">
            <w:pPr>
              <w:tabs>
                <w:tab w:val="left" w:pos="8222"/>
              </w:tabs>
              <w:ind w:right="-5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70438E6" w14:textId="77777777" w:rsidR="0014741E" w:rsidRPr="000134DC" w:rsidRDefault="00736326" w:rsidP="007363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 xml:space="preserve">___________________/ </w:t>
            </w: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В.А. Акопов/</w:t>
            </w: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59C002A" w14:textId="4F5C74C5" w:rsidR="0014741E" w:rsidRPr="000134DC" w:rsidRDefault="0014741E" w:rsidP="007363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М.П.</w:t>
            </w:r>
          </w:p>
          <w:p w14:paraId="28F898C3" w14:textId="77777777" w:rsidR="0014741E" w:rsidRPr="000134DC" w:rsidRDefault="0014741E" w:rsidP="007363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61BC361D" w14:textId="680792EA" w:rsidR="00211C8C" w:rsidRPr="000134DC" w:rsidRDefault="00211C8C" w:rsidP="007363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«____» __________________ 201</w:t>
            </w:r>
            <w:r w:rsidR="00472A7C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4564" w:type="dxa"/>
          </w:tcPr>
          <w:p w14:paraId="0C74D52C" w14:textId="77777777" w:rsidR="00BC1A44" w:rsidRPr="000134DC" w:rsidRDefault="00457E8E" w:rsidP="00603F4B">
            <w:pPr>
              <w:ind w:right="629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Пользователь</w:t>
            </w:r>
            <w:r w:rsidR="00ED0336" w:rsidRPr="000134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  <w:p w14:paraId="7922BC44" w14:textId="77777777" w:rsidR="002F3339" w:rsidRPr="000134DC" w:rsidRDefault="002F3339" w:rsidP="002F3339">
            <w:pPr>
              <w:ind w:right="-505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449D8140" w14:textId="77777777" w:rsidR="00ED347D" w:rsidRPr="000134DC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Государственная компания</w:t>
            </w:r>
          </w:p>
          <w:p w14:paraId="69745A86" w14:textId="77777777" w:rsidR="00ED347D" w:rsidRPr="000134DC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«Российские автомобильные дороги»</w:t>
            </w:r>
          </w:p>
          <w:p w14:paraId="2FC1C48F" w14:textId="60EA09EF" w:rsidR="00ED347D" w:rsidRPr="000134DC" w:rsidRDefault="00844A30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ИНН 7717151380 </w:t>
            </w:r>
            <w:r w:rsidR="00ED347D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КПП 770</w:t>
            </w:r>
            <w:r w:rsidR="003D54F5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="00ED347D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1001</w:t>
            </w:r>
          </w:p>
          <w:p w14:paraId="379E81C9" w14:textId="77777777" w:rsidR="00883282" w:rsidRPr="000134DC" w:rsidRDefault="00883282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ОГРН 1097799013652</w:t>
            </w:r>
          </w:p>
          <w:p w14:paraId="56E5BBB5" w14:textId="77777777" w:rsidR="00ED347D" w:rsidRPr="000134DC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Юридический адрес: </w:t>
            </w:r>
            <w:r w:rsidR="003D54F5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127006, г. Москва, Страстной бульвар, д.9,</w:t>
            </w:r>
          </w:p>
          <w:p w14:paraId="465EF7BA" w14:textId="77777777" w:rsidR="00ED347D" w:rsidRPr="000134DC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Почтовый адрес: </w:t>
            </w:r>
            <w:r w:rsidR="00064F91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127006</w:t>
            </w: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г. Москва, </w:t>
            </w:r>
          </w:p>
          <w:p w14:paraId="445286C4" w14:textId="77777777" w:rsidR="00ED347D" w:rsidRPr="000134DC" w:rsidRDefault="00064F91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Страстной бульвар, д.9</w:t>
            </w:r>
            <w:r w:rsidR="00ED347D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D08F222" w14:textId="77777777" w:rsidR="00ED347D" w:rsidRPr="000134DC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р/с 40501810400001001901</w:t>
            </w:r>
          </w:p>
          <w:p w14:paraId="4B3DCF87" w14:textId="3C5EC08E" w:rsidR="00064F91" w:rsidRPr="000134DC" w:rsidRDefault="0036698A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Межрегиональное </w:t>
            </w:r>
            <w:r w:rsidR="00064F91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операционное УФК (Государственная компания «Российские автомобильные дороги» л/с </w:t>
            </w:r>
            <w:r w:rsidR="00655485"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41956000830</w:t>
            </w:r>
            <w:r w:rsidR="00064F91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14:paraId="1D4F4B55" w14:textId="77777777" w:rsidR="00ED347D" w:rsidRPr="000134DC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0D236F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Операционном департаменте Банка</w:t>
            </w: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России</w:t>
            </w:r>
            <w:r w:rsidR="003D54F5"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 Москва 701</w:t>
            </w: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609B4D4" w14:textId="77777777" w:rsidR="005531F7" w:rsidRPr="000134DC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БИК 044501002</w:t>
            </w:r>
          </w:p>
          <w:p w14:paraId="3D6ADE4A" w14:textId="77777777" w:rsidR="00064F91" w:rsidRPr="000134DC" w:rsidRDefault="00064F91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47DE9C57" w14:textId="77777777" w:rsidR="00D624C7" w:rsidRPr="000134DC" w:rsidRDefault="00D624C7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42209F2E" w14:textId="77777777" w:rsidR="00D624C7" w:rsidRPr="000134DC" w:rsidRDefault="00D624C7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7065834C" w14:textId="77777777" w:rsidR="00F517D8" w:rsidRPr="000134DC" w:rsidRDefault="00F517D8" w:rsidP="00F517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Директор Департамента земельных отношений и управления имуществом Государственной компании «Российские автомобильные дороги»</w:t>
            </w: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16AFF76" w14:textId="77777777" w:rsidR="00F517D8" w:rsidRPr="000134DC" w:rsidRDefault="00F517D8" w:rsidP="00F517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0D7074C" w14:textId="77777777" w:rsidR="00F517D8" w:rsidRPr="000134DC" w:rsidRDefault="00F517D8" w:rsidP="00F517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43F8F47" w14:textId="77777777" w:rsidR="00F517D8" w:rsidRPr="000134DC" w:rsidRDefault="00F517D8" w:rsidP="00F517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56883A0" w14:textId="168A0085" w:rsidR="00F517D8" w:rsidRPr="000134DC" w:rsidRDefault="00F517D8" w:rsidP="00F517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____________________/Д.Н.</w:t>
            </w:r>
            <w:r w:rsidR="007F2290"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Соловьев/</w:t>
            </w:r>
          </w:p>
          <w:p w14:paraId="2390992B" w14:textId="77777777" w:rsidR="007F2290" w:rsidRPr="000134DC" w:rsidRDefault="00F517D8" w:rsidP="00F517D8">
            <w:pPr>
              <w:ind w:left="176" w:right="-5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М.П</w:t>
            </w: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331FEDD" w14:textId="77777777" w:rsidR="000134DC" w:rsidRPr="000134DC" w:rsidRDefault="000134DC" w:rsidP="00F517D8">
            <w:pPr>
              <w:ind w:left="176" w:right="-5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0F1155D" w14:textId="16FA80F5" w:rsidR="007F2290" w:rsidRPr="000134DC" w:rsidRDefault="000134DC" w:rsidP="00F517D8">
            <w:pPr>
              <w:ind w:left="176" w:right="-5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«____» __________________ 2018г.</w:t>
            </w:r>
          </w:p>
          <w:p w14:paraId="2FF28603" w14:textId="11310E7C" w:rsidR="00ED0336" w:rsidRPr="000134DC" w:rsidRDefault="001103AE" w:rsidP="000134DC">
            <w:pPr>
              <w:ind w:left="176" w:right="-5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34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</w:tbl>
    <w:p w14:paraId="14F9AA63" w14:textId="77777777" w:rsidR="0084580E" w:rsidRPr="000134DC" w:rsidRDefault="0084580E" w:rsidP="00D6092C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490A4692" w14:textId="77777777" w:rsidR="0084580E" w:rsidRPr="000134DC" w:rsidRDefault="0084580E" w:rsidP="00BA57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2A422821" w14:textId="77777777" w:rsidR="007C57C3" w:rsidRPr="000134DC" w:rsidRDefault="007C57C3" w:rsidP="00BA57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470A52B4" w14:textId="77777777" w:rsidR="007C57C3" w:rsidRPr="000134DC" w:rsidRDefault="007C57C3" w:rsidP="00BA57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72139FA0" w14:textId="77777777" w:rsidR="00D6092C" w:rsidRPr="000134DC" w:rsidRDefault="00D6092C" w:rsidP="00BA57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75DFADF7" w14:textId="77777777" w:rsidR="00D6092C" w:rsidRPr="000134DC" w:rsidRDefault="00D6092C" w:rsidP="00BA57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2121CBDA" w14:textId="40285B79" w:rsidR="00D6092C" w:rsidRPr="000134DC" w:rsidDel="005C3FD3" w:rsidRDefault="00D6092C" w:rsidP="00BA57A9">
      <w:pPr>
        <w:jc w:val="right"/>
        <w:rPr>
          <w:del w:id="26" w:author="Скуратов Иван" w:date="2018-12-26T11:14:00Z"/>
          <w:rFonts w:ascii="Times New Roman" w:hAnsi="Times New Roman" w:cs="Times New Roman"/>
          <w:sz w:val="26"/>
          <w:szCs w:val="26"/>
          <w:lang w:val="ru-RU"/>
        </w:rPr>
      </w:pPr>
    </w:p>
    <w:p w14:paraId="28962C0F" w14:textId="674A11EA" w:rsidR="00D6092C" w:rsidRPr="000134DC" w:rsidDel="005C3FD3" w:rsidRDefault="00D6092C" w:rsidP="00BA57A9">
      <w:pPr>
        <w:jc w:val="right"/>
        <w:rPr>
          <w:del w:id="27" w:author="Скуратов Иван" w:date="2018-12-26T11:14:00Z"/>
          <w:rFonts w:ascii="Times New Roman" w:hAnsi="Times New Roman" w:cs="Times New Roman"/>
          <w:sz w:val="26"/>
          <w:szCs w:val="26"/>
          <w:lang w:val="ru-RU"/>
        </w:rPr>
      </w:pPr>
    </w:p>
    <w:p w14:paraId="24250854" w14:textId="1F9E197F" w:rsidR="006674A7" w:rsidRPr="000134DC" w:rsidDel="005C3FD3" w:rsidRDefault="006674A7" w:rsidP="00BA57A9">
      <w:pPr>
        <w:jc w:val="right"/>
        <w:rPr>
          <w:del w:id="28" w:author="Скуратов Иван" w:date="2018-12-26T11:14:00Z"/>
          <w:rFonts w:ascii="Times New Roman" w:hAnsi="Times New Roman" w:cs="Times New Roman"/>
          <w:sz w:val="26"/>
          <w:szCs w:val="26"/>
          <w:lang w:val="ru-RU"/>
        </w:rPr>
      </w:pPr>
    </w:p>
    <w:p w14:paraId="3BBD3FEE" w14:textId="0F44EEA9" w:rsidR="006674A7" w:rsidRPr="000134DC" w:rsidDel="005C3FD3" w:rsidRDefault="006674A7" w:rsidP="00BA57A9">
      <w:pPr>
        <w:jc w:val="right"/>
        <w:rPr>
          <w:del w:id="29" w:author="Скуратов Иван" w:date="2018-12-26T11:14:00Z"/>
          <w:rFonts w:ascii="Times New Roman" w:hAnsi="Times New Roman" w:cs="Times New Roman"/>
          <w:sz w:val="26"/>
          <w:szCs w:val="26"/>
          <w:lang w:val="ru-RU"/>
        </w:rPr>
      </w:pPr>
    </w:p>
    <w:p w14:paraId="664A56E3" w14:textId="628494D8" w:rsidR="006674A7" w:rsidRPr="000134DC" w:rsidDel="005C3FD3" w:rsidRDefault="006674A7" w:rsidP="00BA57A9">
      <w:pPr>
        <w:jc w:val="right"/>
        <w:rPr>
          <w:del w:id="30" w:author="Скуратов Иван" w:date="2018-12-26T11:14:00Z"/>
          <w:rFonts w:ascii="Times New Roman" w:hAnsi="Times New Roman" w:cs="Times New Roman"/>
          <w:sz w:val="26"/>
          <w:szCs w:val="26"/>
          <w:lang w:val="ru-RU"/>
        </w:rPr>
      </w:pPr>
    </w:p>
    <w:p w14:paraId="4CF442F7" w14:textId="134F1F4D" w:rsidR="006674A7" w:rsidRPr="000134DC" w:rsidDel="005C3FD3" w:rsidRDefault="006674A7" w:rsidP="00BA57A9">
      <w:pPr>
        <w:jc w:val="right"/>
        <w:rPr>
          <w:del w:id="31" w:author="Скуратов Иван" w:date="2018-12-26T11:14:00Z"/>
          <w:rFonts w:ascii="Times New Roman" w:hAnsi="Times New Roman" w:cs="Times New Roman"/>
          <w:sz w:val="26"/>
          <w:szCs w:val="26"/>
          <w:lang w:val="ru-RU"/>
        </w:rPr>
      </w:pPr>
    </w:p>
    <w:p w14:paraId="51B9EB46" w14:textId="5D7097F9" w:rsidR="006674A7" w:rsidRPr="000134DC" w:rsidDel="005C3FD3" w:rsidRDefault="006674A7" w:rsidP="00BA57A9">
      <w:pPr>
        <w:jc w:val="right"/>
        <w:rPr>
          <w:del w:id="32" w:author="Скуратов Иван" w:date="2018-12-26T11:14:00Z"/>
          <w:rFonts w:ascii="Times New Roman" w:hAnsi="Times New Roman" w:cs="Times New Roman"/>
          <w:sz w:val="26"/>
          <w:szCs w:val="26"/>
          <w:lang w:val="ru-RU"/>
        </w:rPr>
      </w:pPr>
    </w:p>
    <w:p w14:paraId="00EEC493" w14:textId="77777777" w:rsidR="0014741E" w:rsidRPr="000134DC" w:rsidRDefault="0014741E" w:rsidP="000134DC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14741E" w:rsidRPr="000134DC" w:rsidSect="005C3FD3">
      <w:footerReference w:type="default" r:id="rId9"/>
      <w:type w:val="continuous"/>
      <w:pgSz w:w="11909" w:h="16860"/>
      <w:pgMar w:top="993" w:right="820" w:bottom="280" w:left="1276" w:header="720" w:footer="720" w:gutter="0"/>
      <w:cols w:space="720"/>
      <w:titlePg/>
      <w:docGrid w:linePitch="299"/>
      <w:sectPrChange w:id="38" w:author="Скуратов Иван" w:date="2018-12-26T11:15:00Z">
        <w:sectPr w:rsidR="0014741E" w:rsidRPr="000134DC" w:rsidSect="005C3FD3">
          <w:pgMar w:top="993" w:right="820" w:bottom="280" w:left="1276" w:header="720" w:footer="720" w:gutter="0"/>
          <w:titlePg w:val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A2B3B" w14:textId="77777777" w:rsidR="00C868D3" w:rsidRDefault="00C868D3">
      <w:r>
        <w:separator/>
      </w:r>
    </w:p>
  </w:endnote>
  <w:endnote w:type="continuationSeparator" w:id="0">
    <w:p w14:paraId="190204DE" w14:textId="77777777" w:rsidR="00C868D3" w:rsidRDefault="00C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3" w:author="Скуратов Иван" w:date="2018-12-26T11:15:00Z"/>
  <w:sdt>
    <w:sdtPr>
      <w:id w:val="1226264337"/>
      <w:docPartObj>
        <w:docPartGallery w:val="Page Numbers (Bottom of Page)"/>
        <w:docPartUnique/>
      </w:docPartObj>
    </w:sdtPr>
    <w:sdtEndPr/>
    <w:sdtContent>
      <w:customXmlInsRangeEnd w:id="33"/>
      <w:p w14:paraId="49F51D81" w14:textId="6818FF98" w:rsidR="005C3FD3" w:rsidRDefault="005C3FD3">
        <w:pPr>
          <w:pStyle w:val="a7"/>
          <w:jc w:val="right"/>
          <w:rPr>
            <w:ins w:id="34" w:author="Скуратов Иван" w:date="2018-12-26T11:15:00Z"/>
          </w:rPr>
        </w:pPr>
        <w:ins w:id="35" w:author="Скуратов Иван" w:date="2018-12-26T11:1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E1445" w:rsidRPr="002E1445">
          <w:rPr>
            <w:noProof/>
            <w:lang w:val="ru-RU"/>
          </w:rPr>
          <w:t>2</w:t>
        </w:r>
        <w:ins w:id="36" w:author="Скуратов Иван" w:date="2018-12-26T11:15:00Z">
          <w:r>
            <w:fldChar w:fldCharType="end"/>
          </w:r>
        </w:ins>
      </w:p>
      <w:customXmlInsRangeStart w:id="37" w:author="Скуратов Иван" w:date="2018-12-26T11:15:00Z"/>
    </w:sdtContent>
  </w:sdt>
  <w:customXmlInsRangeEnd w:id="37"/>
  <w:p w14:paraId="53A10B2D" w14:textId="77777777" w:rsidR="0015380A" w:rsidRDefault="0015380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0C90" w14:textId="77777777" w:rsidR="00C868D3" w:rsidRDefault="00C868D3">
      <w:r>
        <w:separator/>
      </w:r>
    </w:p>
  </w:footnote>
  <w:footnote w:type="continuationSeparator" w:id="0">
    <w:p w14:paraId="689B08BC" w14:textId="77777777" w:rsidR="00C868D3" w:rsidRDefault="00C8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215"/>
    <w:multiLevelType w:val="multilevel"/>
    <w:tmpl w:val="25E414C6"/>
    <w:lvl w:ilvl="0">
      <w:start w:val="1"/>
      <w:numFmt w:val="decimal"/>
      <w:lvlText w:val="%1"/>
      <w:lvlJc w:val="left"/>
      <w:pPr>
        <w:ind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0"/>
      </w:pPr>
      <w:rPr>
        <w:rFonts w:ascii="Times New Roman" w:eastAsia="Times New Roman" w:hAnsi="Times New Roman" w:hint="default"/>
        <w:color w:val="313131"/>
        <w:w w:val="103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1E2CB5"/>
    <w:multiLevelType w:val="multilevel"/>
    <w:tmpl w:val="9B06C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45D6E00"/>
    <w:multiLevelType w:val="hybridMultilevel"/>
    <w:tmpl w:val="C2501BEE"/>
    <w:lvl w:ilvl="0" w:tplc="BCCA013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14BC2DB6"/>
    <w:multiLevelType w:val="multilevel"/>
    <w:tmpl w:val="F14EDCFA"/>
    <w:lvl w:ilvl="0">
      <w:start w:val="3"/>
      <w:numFmt w:val="decimal"/>
      <w:lvlText w:val="%1"/>
      <w:lvlJc w:val="left"/>
      <w:pPr>
        <w:ind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3"/>
      </w:pPr>
      <w:rPr>
        <w:rFonts w:ascii="Times New Roman" w:eastAsia="Times New Roman" w:hAnsi="Times New Roman" w:hint="default"/>
        <w:color w:val="424242"/>
        <w:sz w:val="26"/>
        <w:szCs w:val="26"/>
        <w:lang w:val="en-US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0D7352"/>
    <w:multiLevelType w:val="multilevel"/>
    <w:tmpl w:val="C8EC7B28"/>
    <w:lvl w:ilvl="0">
      <w:start w:val="6"/>
      <w:numFmt w:val="decimal"/>
      <w:lvlText w:val="%1"/>
      <w:lvlJc w:val="left"/>
      <w:pPr>
        <w:ind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0"/>
      </w:pPr>
      <w:rPr>
        <w:rFonts w:ascii="Times New Roman" w:eastAsia="Times New Roman" w:hAnsi="Times New Roman" w:hint="default"/>
        <w:color w:val="3D3D3D"/>
        <w:w w:val="102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FB4E1F"/>
    <w:multiLevelType w:val="hybridMultilevel"/>
    <w:tmpl w:val="90684F42"/>
    <w:lvl w:ilvl="0" w:tplc="13A640EC">
      <w:start w:val="3"/>
      <w:numFmt w:val="decimal"/>
      <w:lvlText w:val="%1."/>
      <w:lvlJc w:val="left"/>
      <w:pPr>
        <w:ind w:hanging="241"/>
        <w:jc w:val="right"/>
      </w:pPr>
      <w:rPr>
        <w:rFonts w:ascii="Times New Roman" w:eastAsia="Times New Roman" w:hAnsi="Times New Roman" w:hint="default"/>
        <w:b/>
        <w:bCs/>
        <w:color w:val="313131"/>
        <w:w w:val="105"/>
        <w:sz w:val="23"/>
        <w:szCs w:val="23"/>
      </w:rPr>
    </w:lvl>
    <w:lvl w:ilvl="1" w:tplc="117658EE">
      <w:start w:val="1"/>
      <w:numFmt w:val="bullet"/>
      <w:lvlText w:val="•"/>
      <w:lvlJc w:val="left"/>
      <w:rPr>
        <w:rFonts w:hint="default"/>
      </w:rPr>
    </w:lvl>
    <w:lvl w:ilvl="2" w:tplc="115EA8C6">
      <w:start w:val="1"/>
      <w:numFmt w:val="bullet"/>
      <w:lvlText w:val="•"/>
      <w:lvlJc w:val="left"/>
      <w:rPr>
        <w:rFonts w:hint="default"/>
      </w:rPr>
    </w:lvl>
    <w:lvl w:ilvl="3" w:tplc="336E8468">
      <w:start w:val="1"/>
      <w:numFmt w:val="bullet"/>
      <w:lvlText w:val="•"/>
      <w:lvlJc w:val="left"/>
      <w:rPr>
        <w:rFonts w:hint="default"/>
      </w:rPr>
    </w:lvl>
    <w:lvl w:ilvl="4" w:tplc="11BCA450">
      <w:start w:val="1"/>
      <w:numFmt w:val="bullet"/>
      <w:lvlText w:val="•"/>
      <w:lvlJc w:val="left"/>
      <w:rPr>
        <w:rFonts w:hint="default"/>
      </w:rPr>
    </w:lvl>
    <w:lvl w:ilvl="5" w:tplc="3B58E900">
      <w:start w:val="1"/>
      <w:numFmt w:val="bullet"/>
      <w:lvlText w:val="•"/>
      <w:lvlJc w:val="left"/>
      <w:rPr>
        <w:rFonts w:hint="default"/>
      </w:rPr>
    </w:lvl>
    <w:lvl w:ilvl="6" w:tplc="3C00489A">
      <w:start w:val="1"/>
      <w:numFmt w:val="bullet"/>
      <w:lvlText w:val="•"/>
      <w:lvlJc w:val="left"/>
      <w:rPr>
        <w:rFonts w:hint="default"/>
      </w:rPr>
    </w:lvl>
    <w:lvl w:ilvl="7" w:tplc="A292488E">
      <w:start w:val="1"/>
      <w:numFmt w:val="bullet"/>
      <w:lvlText w:val="•"/>
      <w:lvlJc w:val="left"/>
      <w:rPr>
        <w:rFonts w:hint="default"/>
      </w:rPr>
    </w:lvl>
    <w:lvl w:ilvl="8" w:tplc="FB2EAB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C73686"/>
    <w:multiLevelType w:val="multilevel"/>
    <w:tmpl w:val="2FE4C15A"/>
    <w:lvl w:ilvl="0">
      <w:start w:val="2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04"/>
      </w:pPr>
      <w:rPr>
        <w:rFonts w:ascii="Times New Roman" w:eastAsia="Times New Roman" w:hAnsi="Times New Roman" w:hint="default"/>
        <w:b/>
        <w:color w:val="2F2F2F"/>
        <w:w w:val="96"/>
        <w:sz w:val="26"/>
        <w:szCs w:val="26"/>
      </w:rPr>
    </w:lvl>
    <w:lvl w:ilvl="2">
      <w:start w:val="1"/>
      <w:numFmt w:val="decimal"/>
      <w:lvlText w:val="%1.%2.%3."/>
      <w:lvlJc w:val="left"/>
      <w:pPr>
        <w:ind w:hanging="588"/>
        <w:jc w:val="right"/>
      </w:pPr>
      <w:rPr>
        <w:rFonts w:ascii="Times New Roman" w:eastAsia="Times New Roman" w:hAnsi="Times New Roman" w:hint="default"/>
        <w:color w:val="3F3F3F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1C2F85"/>
    <w:multiLevelType w:val="multilevel"/>
    <w:tmpl w:val="8488D9B4"/>
    <w:lvl w:ilvl="0">
      <w:start w:val="2"/>
      <w:numFmt w:val="decimal"/>
      <w:lvlText w:val="%1"/>
      <w:lvlJc w:val="left"/>
      <w:pPr>
        <w:ind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7"/>
      </w:pPr>
      <w:rPr>
        <w:rFonts w:ascii="Times New Roman" w:eastAsia="Times New Roman" w:hAnsi="Times New Roman" w:hint="default"/>
        <w:b/>
        <w:color w:val="2F2F2F"/>
        <w:w w:val="96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66"/>
      </w:pPr>
      <w:rPr>
        <w:rFonts w:ascii="Times New Roman" w:eastAsia="Times New Roman" w:hAnsi="Times New Roman" w:hint="default"/>
        <w:color w:val="2F2F2F"/>
        <w:w w:val="100"/>
        <w:sz w:val="26"/>
        <w:szCs w:val="26"/>
      </w:rPr>
    </w:lvl>
    <w:lvl w:ilvl="3">
      <w:start w:val="1"/>
      <w:numFmt w:val="decimal"/>
      <w:lvlText w:val="%1.%2.%3.%4."/>
      <w:lvlJc w:val="left"/>
      <w:pPr>
        <w:ind w:hanging="921"/>
      </w:pPr>
      <w:rPr>
        <w:rFonts w:ascii="Times New Roman" w:eastAsia="Times New Roman" w:hAnsi="Times New Roman" w:hint="default"/>
        <w:color w:val="3F3F3F"/>
        <w:w w:val="100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3AF7878"/>
    <w:multiLevelType w:val="hybridMultilevel"/>
    <w:tmpl w:val="F16C4B06"/>
    <w:lvl w:ilvl="0" w:tplc="966AE5EE">
      <w:start w:val="1"/>
      <w:numFmt w:val="decimal"/>
      <w:lvlText w:val="%1)"/>
      <w:lvlJc w:val="left"/>
      <w:pPr>
        <w:ind w:hanging="241"/>
      </w:pPr>
      <w:rPr>
        <w:rFonts w:ascii="Times New Roman" w:eastAsia="Times New Roman" w:hAnsi="Times New Roman" w:hint="default"/>
        <w:color w:val="2B2B2B"/>
        <w:w w:val="102"/>
        <w:sz w:val="23"/>
        <w:szCs w:val="23"/>
      </w:rPr>
    </w:lvl>
    <w:lvl w:ilvl="1" w:tplc="86284902">
      <w:start w:val="1"/>
      <w:numFmt w:val="bullet"/>
      <w:lvlText w:val="•"/>
      <w:lvlJc w:val="left"/>
      <w:rPr>
        <w:rFonts w:hint="default"/>
      </w:rPr>
    </w:lvl>
    <w:lvl w:ilvl="2" w:tplc="58D8A73E">
      <w:start w:val="1"/>
      <w:numFmt w:val="bullet"/>
      <w:lvlText w:val="•"/>
      <w:lvlJc w:val="left"/>
      <w:rPr>
        <w:rFonts w:hint="default"/>
      </w:rPr>
    </w:lvl>
    <w:lvl w:ilvl="3" w:tplc="7D6E65D4">
      <w:start w:val="1"/>
      <w:numFmt w:val="bullet"/>
      <w:lvlText w:val="•"/>
      <w:lvlJc w:val="left"/>
      <w:rPr>
        <w:rFonts w:hint="default"/>
      </w:rPr>
    </w:lvl>
    <w:lvl w:ilvl="4" w:tplc="CB7C075A">
      <w:start w:val="1"/>
      <w:numFmt w:val="bullet"/>
      <w:lvlText w:val="•"/>
      <w:lvlJc w:val="left"/>
      <w:rPr>
        <w:rFonts w:hint="default"/>
      </w:rPr>
    </w:lvl>
    <w:lvl w:ilvl="5" w:tplc="41A4B180">
      <w:start w:val="1"/>
      <w:numFmt w:val="bullet"/>
      <w:lvlText w:val="•"/>
      <w:lvlJc w:val="left"/>
      <w:rPr>
        <w:rFonts w:hint="default"/>
      </w:rPr>
    </w:lvl>
    <w:lvl w:ilvl="6" w:tplc="2D7EBB30">
      <w:start w:val="1"/>
      <w:numFmt w:val="bullet"/>
      <w:lvlText w:val="•"/>
      <w:lvlJc w:val="left"/>
      <w:rPr>
        <w:rFonts w:hint="default"/>
      </w:rPr>
    </w:lvl>
    <w:lvl w:ilvl="7" w:tplc="8EB8CCC4">
      <w:start w:val="1"/>
      <w:numFmt w:val="bullet"/>
      <w:lvlText w:val="•"/>
      <w:lvlJc w:val="left"/>
      <w:rPr>
        <w:rFonts w:hint="default"/>
      </w:rPr>
    </w:lvl>
    <w:lvl w:ilvl="8" w:tplc="F53216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573C59"/>
    <w:multiLevelType w:val="hybridMultilevel"/>
    <w:tmpl w:val="D8769FDE"/>
    <w:lvl w:ilvl="0" w:tplc="9AB6C09C">
      <w:start w:val="1"/>
      <w:numFmt w:val="decimal"/>
      <w:lvlText w:val="%1."/>
      <w:lvlJc w:val="left"/>
      <w:pPr>
        <w:ind w:left="4188" w:hanging="360"/>
      </w:pPr>
      <w:rPr>
        <w:rFonts w:hint="default"/>
        <w:color w:val="181818"/>
        <w:w w:val="11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485F"/>
    <w:multiLevelType w:val="hybridMultilevel"/>
    <w:tmpl w:val="BD0054F2"/>
    <w:lvl w:ilvl="0" w:tplc="669007E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>
    <w:nsid w:val="6F6136F5"/>
    <w:multiLevelType w:val="multilevel"/>
    <w:tmpl w:val="9B22F218"/>
    <w:lvl w:ilvl="0">
      <w:start w:val="4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</w:pPr>
      <w:rPr>
        <w:rFonts w:ascii="Times New Roman" w:eastAsia="Times New Roman" w:hAnsi="Times New Roman" w:hint="default"/>
        <w:color w:val="424242"/>
        <w:w w:val="102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B07130D"/>
    <w:multiLevelType w:val="multilevel"/>
    <w:tmpl w:val="1B3E9CCC"/>
    <w:lvl w:ilvl="0">
      <w:start w:val="5"/>
      <w:numFmt w:val="decimal"/>
      <w:lvlText w:val="%1"/>
      <w:lvlJc w:val="left"/>
      <w:pPr>
        <w:ind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7"/>
      </w:pPr>
      <w:rPr>
        <w:rFonts w:ascii="Times New Roman" w:eastAsia="Times New Roman" w:hAnsi="Times New Roman" w:hint="default"/>
        <w:color w:val="3D3D3D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уратов Иван">
    <w15:presenceInfo w15:providerId="None" w15:userId="Скуратов Ива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3"/>
    <w:rsid w:val="000117E7"/>
    <w:rsid w:val="000134DC"/>
    <w:rsid w:val="00021DCB"/>
    <w:rsid w:val="00027F53"/>
    <w:rsid w:val="0003588B"/>
    <w:rsid w:val="00064F91"/>
    <w:rsid w:val="000701B2"/>
    <w:rsid w:val="00083589"/>
    <w:rsid w:val="00090C88"/>
    <w:rsid w:val="00091559"/>
    <w:rsid w:val="000A2E90"/>
    <w:rsid w:val="000C326C"/>
    <w:rsid w:val="000C5362"/>
    <w:rsid w:val="000D0120"/>
    <w:rsid w:val="000D236F"/>
    <w:rsid w:val="000D7EC8"/>
    <w:rsid w:val="000F7174"/>
    <w:rsid w:val="0010649C"/>
    <w:rsid w:val="001103AE"/>
    <w:rsid w:val="00113928"/>
    <w:rsid w:val="0014096B"/>
    <w:rsid w:val="0014741E"/>
    <w:rsid w:val="0015380A"/>
    <w:rsid w:val="001711EE"/>
    <w:rsid w:val="001821F1"/>
    <w:rsid w:val="00194D45"/>
    <w:rsid w:val="001A0C83"/>
    <w:rsid w:val="001C0C76"/>
    <w:rsid w:val="001C4178"/>
    <w:rsid w:val="001D159E"/>
    <w:rsid w:val="001F44C7"/>
    <w:rsid w:val="00200775"/>
    <w:rsid w:val="00201A8F"/>
    <w:rsid w:val="0020796F"/>
    <w:rsid w:val="00211C8C"/>
    <w:rsid w:val="00232BB1"/>
    <w:rsid w:val="002364F1"/>
    <w:rsid w:val="00240E7B"/>
    <w:rsid w:val="00242590"/>
    <w:rsid w:val="002750BE"/>
    <w:rsid w:val="0028316D"/>
    <w:rsid w:val="002848C3"/>
    <w:rsid w:val="00286DE4"/>
    <w:rsid w:val="002C65C9"/>
    <w:rsid w:val="002E0A16"/>
    <w:rsid w:val="002E1445"/>
    <w:rsid w:val="002E5786"/>
    <w:rsid w:val="002F3339"/>
    <w:rsid w:val="00312728"/>
    <w:rsid w:val="0032202D"/>
    <w:rsid w:val="003226E6"/>
    <w:rsid w:val="00335A84"/>
    <w:rsid w:val="00350344"/>
    <w:rsid w:val="003554C0"/>
    <w:rsid w:val="0036698A"/>
    <w:rsid w:val="003A65DD"/>
    <w:rsid w:val="003B649E"/>
    <w:rsid w:val="003D54F5"/>
    <w:rsid w:val="003D6684"/>
    <w:rsid w:val="003F4CAA"/>
    <w:rsid w:val="004045CA"/>
    <w:rsid w:val="004079A3"/>
    <w:rsid w:val="00422C3C"/>
    <w:rsid w:val="00433B90"/>
    <w:rsid w:val="00437452"/>
    <w:rsid w:val="00437EDE"/>
    <w:rsid w:val="0045769D"/>
    <w:rsid w:val="00457E8E"/>
    <w:rsid w:val="00462493"/>
    <w:rsid w:val="00463AF0"/>
    <w:rsid w:val="00472A7C"/>
    <w:rsid w:val="00492814"/>
    <w:rsid w:val="004A23BA"/>
    <w:rsid w:val="004A4208"/>
    <w:rsid w:val="004A7DA8"/>
    <w:rsid w:val="004B628A"/>
    <w:rsid w:val="004D370F"/>
    <w:rsid w:val="004F46CB"/>
    <w:rsid w:val="004F5089"/>
    <w:rsid w:val="00502229"/>
    <w:rsid w:val="005065FD"/>
    <w:rsid w:val="00510F7B"/>
    <w:rsid w:val="00514AE6"/>
    <w:rsid w:val="00520030"/>
    <w:rsid w:val="00525B58"/>
    <w:rsid w:val="005416F5"/>
    <w:rsid w:val="005471DF"/>
    <w:rsid w:val="005531F7"/>
    <w:rsid w:val="00561C06"/>
    <w:rsid w:val="005C3FD3"/>
    <w:rsid w:val="005E0A06"/>
    <w:rsid w:val="005E1C6E"/>
    <w:rsid w:val="00603F4B"/>
    <w:rsid w:val="00604C98"/>
    <w:rsid w:val="006115CA"/>
    <w:rsid w:val="00615C7A"/>
    <w:rsid w:val="00625914"/>
    <w:rsid w:val="00641C4E"/>
    <w:rsid w:val="00655485"/>
    <w:rsid w:val="006674A7"/>
    <w:rsid w:val="00667FD4"/>
    <w:rsid w:val="006721AD"/>
    <w:rsid w:val="00673AA0"/>
    <w:rsid w:val="00681CA2"/>
    <w:rsid w:val="006876AF"/>
    <w:rsid w:val="00695D9C"/>
    <w:rsid w:val="006A09B2"/>
    <w:rsid w:val="006A4A02"/>
    <w:rsid w:val="006B03D2"/>
    <w:rsid w:val="0070415B"/>
    <w:rsid w:val="007078DF"/>
    <w:rsid w:val="007120B4"/>
    <w:rsid w:val="007151EC"/>
    <w:rsid w:val="00730436"/>
    <w:rsid w:val="00736326"/>
    <w:rsid w:val="0075180E"/>
    <w:rsid w:val="00765943"/>
    <w:rsid w:val="00771350"/>
    <w:rsid w:val="00793ECF"/>
    <w:rsid w:val="007A00BC"/>
    <w:rsid w:val="007A522C"/>
    <w:rsid w:val="007C1C10"/>
    <w:rsid w:val="007C57C3"/>
    <w:rsid w:val="007D3DE3"/>
    <w:rsid w:val="007D7D40"/>
    <w:rsid w:val="007E7D6A"/>
    <w:rsid w:val="007F2290"/>
    <w:rsid w:val="007F6183"/>
    <w:rsid w:val="00806D1B"/>
    <w:rsid w:val="00811619"/>
    <w:rsid w:val="00821D5F"/>
    <w:rsid w:val="0082613B"/>
    <w:rsid w:val="00833524"/>
    <w:rsid w:val="00844A30"/>
    <w:rsid w:val="0084580E"/>
    <w:rsid w:val="00851BD2"/>
    <w:rsid w:val="00862905"/>
    <w:rsid w:val="00883206"/>
    <w:rsid w:val="00883282"/>
    <w:rsid w:val="00896C94"/>
    <w:rsid w:val="008C197E"/>
    <w:rsid w:val="008D44FD"/>
    <w:rsid w:val="008D7AC3"/>
    <w:rsid w:val="008E1134"/>
    <w:rsid w:val="008F4F91"/>
    <w:rsid w:val="00904EC1"/>
    <w:rsid w:val="009053D7"/>
    <w:rsid w:val="00916226"/>
    <w:rsid w:val="00931067"/>
    <w:rsid w:val="009465A8"/>
    <w:rsid w:val="009538AD"/>
    <w:rsid w:val="0095545D"/>
    <w:rsid w:val="00963BEB"/>
    <w:rsid w:val="009818B5"/>
    <w:rsid w:val="00985A50"/>
    <w:rsid w:val="00990364"/>
    <w:rsid w:val="00995A78"/>
    <w:rsid w:val="009A23A3"/>
    <w:rsid w:val="009C5EE4"/>
    <w:rsid w:val="009C7D4F"/>
    <w:rsid w:val="009E3CCF"/>
    <w:rsid w:val="009E4FB2"/>
    <w:rsid w:val="009F3371"/>
    <w:rsid w:val="00A03FEC"/>
    <w:rsid w:val="00A06FBB"/>
    <w:rsid w:val="00A61A17"/>
    <w:rsid w:val="00A82447"/>
    <w:rsid w:val="00A83C60"/>
    <w:rsid w:val="00A8568F"/>
    <w:rsid w:val="00A94180"/>
    <w:rsid w:val="00AA7DA3"/>
    <w:rsid w:val="00AB482C"/>
    <w:rsid w:val="00AB55EC"/>
    <w:rsid w:val="00AC471E"/>
    <w:rsid w:val="00AD7E9A"/>
    <w:rsid w:val="00AE4305"/>
    <w:rsid w:val="00B22A1D"/>
    <w:rsid w:val="00B26C23"/>
    <w:rsid w:val="00B42D07"/>
    <w:rsid w:val="00B465B8"/>
    <w:rsid w:val="00B6205D"/>
    <w:rsid w:val="00B7548D"/>
    <w:rsid w:val="00B82C4A"/>
    <w:rsid w:val="00BA1A66"/>
    <w:rsid w:val="00BA57A9"/>
    <w:rsid w:val="00BC1A44"/>
    <w:rsid w:val="00BF07A8"/>
    <w:rsid w:val="00C02D83"/>
    <w:rsid w:val="00C27823"/>
    <w:rsid w:val="00C55116"/>
    <w:rsid w:val="00C71BC0"/>
    <w:rsid w:val="00C8049F"/>
    <w:rsid w:val="00C868D3"/>
    <w:rsid w:val="00CA3ABF"/>
    <w:rsid w:val="00CB282E"/>
    <w:rsid w:val="00CC09FC"/>
    <w:rsid w:val="00CC1428"/>
    <w:rsid w:val="00CD348C"/>
    <w:rsid w:val="00D013C3"/>
    <w:rsid w:val="00D11C78"/>
    <w:rsid w:val="00D21699"/>
    <w:rsid w:val="00D236F9"/>
    <w:rsid w:val="00D2565E"/>
    <w:rsid w:val="00D50958"/>
    <w:rsid w:val="00D6092C"/>
    <w:rsid w:val="00D624C7"/>
    <w:rsid w:val="00D63A31"/>
    <w:rsid w:val="00D955A7"/>
    <w:rsid w:val="00D95E47"/>
    <w:rsid w:val="00DA7D77"/>
    <w:rsid w:val="00DB34F3"/>
    <w:rsid w:val="00DB4780"/>
    <w:rsid w:val="00DB5D0E"/>
    <w:rsid w:val="00DC0AD4"/>
    <w:rsid w:val="00DC26A2"/>
    <w:rsid w:val="00DC3000"/>
    <w:rsid w:val="00DC367B"/>
    <w:rsid w:val="00DC39BB"/>
    <w:rsid w:val="00DD744C"/>
    <w:rsid w:val="00DE6E2B"/>
    <w:rsid w:val="00DF1410"/>
    <w:rsid w:val="00DF3378"/>
    <w:rsid w:val="00DF44C4"/>
    <w:rsid w:val="00DF6BEF"/>
    <w:rsid w:val="00E06F66"/>
    <w:rsid w:val="00E1377C"/>
    <w:rsid w:val="00E20836"/>
    <w:rsid w:val="00E41336"/>
    <w:rsid w:val="00E528DE"/>
    <w:rsid w:val="00E55BF1"/>
    <w:rsid w:val="00E55EA4"/>
    <w:rsid w:val="00E63B4A"/>
    <w:rsid w:val="00E7720D"/>
    <w:rsid w:val="00EB3530"/>
    <w:rsid w:val="00ED0336"/>
    <w:rsid w:val="00ED347D"/>
    <w:rsid w:val="00F110EC"/>
    <w:rsid w:val="00F125F5"/>
    <w:rsid w:val="00F222B1"/>
    <w:rsid w:val="00F34A8D"/>
    <w:rsid w:val="00F43F8B"/>
    <w:rsid w:val="00F517D8"/>
    <w:rsid w:val="00F626C3"/>
    <w:rsid w:val="00F6668C"/>
    <w:rsid w:val="00F71A11"/>
    <w:rsid w:val="00F757A8"/>
    <w:rsid w:val="00FB05CC"/>
    <w:rsid w:val="00FC0E54"/>
    <w:rsid w:val="00FD4B0C"/>
    <w:rsid w:val="00FE2118"/>
    <w:rsid w:val="00FE5F98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12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7"/>
      <w:outlineLvl w:val="0"/>
    </w:pPr>
    <w:rPr>
      <w:rFonts w:ascii="Arial" w:eastAsia="Arial" w:hAnsi="Arial"/>
      <w:sz w:val="31"/>
      <w:szCs w:val="31"/>
    </w:rPr>
  </w:style>
  <w:style w:type="paragraph" w:styleId="2">
    <w:name w:val="heading 2"/>
    <w:basedOn w:val="a"/>
    <w:uiPriority w:val="1"/>
    <w:qFormat/>
    <w:pPr>
      <w:ind w:hanging="40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E9A"/>
  </w:style>
  <w:style w:type="paragraph" w:styleId="a7">
    <w:name w:val="footer"/>
    <w:basedOn w:val="a"/>
    <w:link w:val="a8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E9A"/>
  </w:style>
  <w:style w:type="table" w:styleId="a9">
    <w:name w:val="Table Grid"/>
    <w:basedOn w:val="a1"/>
    <w:uiPriority w:val="59"/>
    <w:rsid w:val="00BC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0F7B"/>
  </w:style>
  <w:style w:type="character" w:customStyle="1" w:styleId="bold">
    <w:name w:val="bold"/>
    <w:rsid w:val="00510F7B"/>
  </w:style>
  <w:style w:type="paragraph" w:customStyle="1" w:styleId="ConsPlusNormal">
    <w:name w:val="ConsPlusNormal"/>
    <w:uiPriority w:val="99"/>
    <w:rsid w:val="002848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a">
    <w:name w:val="Основной текст_"/>
    <w:link w:val="20"/>
    <w:rsid w:val="007F618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a"/>
    <w:rsid w:val="007F6183"/>
    <w:pPr>
      <w:widowControl/>
      <w:shd w:val="clear" w:color="auto" w:fill="FFFFFF"/>
      <w:spacing w:before="360" w:line="0" w:lineRule="atLeast"/>
    </w:pPr>
    <w:rPr>
      <w:rFonts w:ascii="Times New Roman" w:hAnsi="Times New Roman"/>
      <w:sz w:val="23"/>
      <w:szCs w:val="23"/>
    </w:rPr>
  </w:style>
  <w:style w:type="paragraph" w:customStyle="1" w:styleId="11">
    <w:name w:val="Основной текст11"/>
    <w:basedOn w:val="a"/>
    <w:rsid w:val="0095545D"/>
    <w:pPr>
      <w:widowControl/>
      <w:shd w:val="clear" w:color="auto" w:fill="FFFFFF"/>
      <w:spacing w:after="300" w:line="240" w:lineRule="atLeast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73A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3AA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79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79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79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79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796F"/>
    <w:rPr>
      <w:b/>
      <w:bCs/>
      <w:sz w:val="20"/>
      <w:szCs w:val="20"/>
    </w:rPr>
  </w:style>
  <w:style w:type="paragraph" w:customStyle="1" w:styleId="ConsPlusNonformat">
    <w:name w:val="ConsPlusNonformat"/>
    <w:rsid w:val="0073632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7"/>
      <w:outlineLvl w:val="0"/>
    </w:pPr>
    <w:rPr>
      <w:rFonts w:ascii="Arial" w:eastAsia="Arial" w:hAnsi="Arial"/>
      <w:sz w:val="31"/>
      <w:szCs w:val="31"/>
    </w:rPr>
  </w:style>
  <w:style w:type="paragraph" w:styleId="2">
    <w:name w:val="heading 2"/>
    <w:basedOn w:val="a"/>
    <w:uiPriority w:val="1"/>
    <w:qFormat/>
    <w:pPr>
      <w:ind w:hanging="40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E9A"/>
  </w:style>
  <w:style w:type="paragraph" w:styleId="a7">
    <w:name w:val="footer"/>
    <w:basedOn w:val="a"/>
    <w:link w:val="a8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E9A"/>
  </w:style>
  <w:style w:type="table" w:styleId="a9">
    <w:name w:val="Table Grid"/>
    <w:basedOn w:val="a1"/>
    <w:uiPriority w:val="59"/>
    <w:rsid w:val="00BC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0F7B"/>
  </w:style>
  <w:style w:type="character" w:customStyle="1" w:styleId="bold">
    <w:name w:val="bold"/>
    <w:rsid w:val="00510F7B"/>
  </w:style>
  <w:style w:type="paragraph" w:customStyle="1" w:styleId="ConsPlusNormal">
    <w:name w:val="ConsPlusNormal"/>
    <w:uiPriority w:val="99"/>
    <w:rsid w:val="002848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a">
    <w:name w:val="Основной текст_"/>
    <w:link w:val="20"/>
    <w:rsid w:val="007F618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a"/>
    <w:rsid w:val="007F6183"/>
    <w:pPr>
      <w:widowControl/>
      <w:shd w:val="clear" w:color="auto" w:fill="FFFFFF"/>
      <w:spacing w:before="360" w:line="0" w:lineRule="atLeast"/>
    </w:pPr>
    <w:rPr>
      <w:rFonts w:ascii="Times New Roman" w:hAnsi="Times New Roman"/>
      <w:sz w:val="23"/>
      <w:szCs w:val="23"/>
    </w:rPr>
  </w:style>
  <w:style w:type="paragraph" w:customStyle="1" w:styleId="11">
    <w:name w:val="Основной текст11"/>
    <w:basedOn w:val="a"/>
    <w:rsid w:val="0095545D"/>
    <w:pPr>
      <w:widowControl/>
      <w:shd w:val="clear" w:color="auto" w:fill="FFFFFF"/>
      <w:spacing w:after="300" w:line="240" w:lineRule="atLeast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73A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3AA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79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79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79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79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796F"/>
    <w:rPr>
      <w:b/>
      <w:bCs/>
      <w:sz w:val="20"/>
      <w:szCs w:val="20"/>
    </w:rPr>
  </w:style>
  <w:style w:type="paragraph" w:customStyle="1" w:styleId="ConsPlusNonformat">
    <w:name w:val="ConsPlusNonformat"/>
    <w:rsid w:val="0073632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7EED-A4E3-4BEF-8569-FC420BF7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 Евгений Викторович</cp:lastModifiedBy>
  <cp:revision>5</cp:revision>
  <cp:lastPrinted>2018-12-25T10:56:00Z</cp:lastPrinted>
  <dcterms:created xsi:type="dcterms:W3CDTF">2018-12-26T08:14:00Z</dcterms:created>
  <dcterms:modified xsi:type="dcterms:W3CDTF">2018-12-26T11:55:00Z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2015-08-07T00:00:00Z</vt:filetime>
  </property>
</Properties>
</file>